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firstLine="643" w:firstLineChars="200"/>
        <w:rPr>
          <w:ins w:id="0" w:author="Administrator" w:date="2020-07-26T13:26:17Z"/>
          <w:rFonts w:ascii="Times New Roman" w:hAnsi="Times New Roman" w:eastAsia="黑体" w:cs="Times New Roman"/>
          <w:b/>
          <w:sz w:val="32"/>
          <w:szCs w:val="32"/>
        </w:rPr>
      </w:pPr>
    </w:p>
    <w:p>
      <w:pPr>
        <w:widowControl/>
        <w:adjustRightInd w:val="0"/>
        <w:snapToGrid w:val="0"/>
        <w:spacing w:line="360" w:lineRule="auto"/>
        <w:ind w:firstLine="643" w:firstLineChars="200"/>
        <w:rPr>
          <w:del w:id="1" w:author="Administrator" w:date="2020-07-26T13:25:53Z"/>
          <w:rFonts w:ascii="Times New Roman" w:hAnsi="Times New Roman" w:eastAsia="黑体" w:cs="Times New Roman"/>
          <w:b/>
          <w:sz w:val="32"/>
          <w:szCs w:val="32"/>
        </w:rPr>
      </w:pPr>
      <w:del w:id="2" w:author="Administrator" w:date="2020-07-26T13:25:53Z">
        <w:r>
          <w:rPr>
            <w:rFonts w:ascii="Times New Roman" w:hAnsi="Times New Roman" w:eastAsia="黑体" w:cs="Times New Roman"/>
            <w:b/>
            <w:sz w:val="32"/>
            <w:szCs w:val="32"/>
          </w:rPr>
          <w:delText>1.在线知识测试试题及答案</w:delText>
        </w:r>
      </w:del>
    </w:p>
    <w:p>
      <w:pPr>
        <w:widowControl/>
        <w:adjustRightInd w:val="0"/>
        <w:snapToGrid w:val="0"/>
        <w:spacing w:line="360" w:lineRule="auto"/>
        <w:ind w:firstLine="643" w:firstLineChars="200"/>
        <w:rPr>
          <w:del w:id="3" w:author="Administrator" w:date="2020-07-26T13:25:53Z"/>
          <w:rFonts w:ascii="Times New Roman" w:hAnsi="Times New Roman" w:eastAsia="黑体" w:cs="Times New Roman"/>
          <w:b/>
          <w:sz w:val="32"/>
          <w:szCs w:val="32"/>
        </w:rPr>
        <w:sectPr>
          <w:footerReference r:id="rId3" w:type="default"/>
          <w:pgSz w:w="11906" w:h="16838"/>
          <w:pgMar w:top="1440" w:right="1800" w:bottom="1440" w:left="1800" w:header="708" w:footer="708" w:gutter="0"/>
          <w:cols w:space="708" w:num="1"/>
          <w:docGrid w:type="lines" w:linePitch="360" w:charSpace="0"/>
        </w:sectPr>
      </w:pPr>
      <w:del w:id="4" w:author="Administrator" w:date="2020-07-26T13:25:53Z">
        <w:r>
          <w:rPr>
            <w:rFonts w:ascii="Times New Roman" w:hAnsi="Times New Roman" w:eastAsia="黑体" w:cs="Times New Roman"/>
            <w:b/>
            <w:sz w:val="32"/>
            <w:szCs w:val="32"/>
          </w:rPr>
          <w:delText>2.作品提交要求及评分标准</w:delText>
        </w:r>
      </w:del>
    </w:p>
    <w:p>
      <w:pPr>
        <w:pStyle w:val="2"/>
        <w:rPr>
          <w:ins w:id="5" w:author="Administrator" w:date="2020-07-26T13:26:06Z"/>
          <w:rFonts w:ascii="Times New Roman" w:hAnsi="Times New Roman" w:eastAsia="黑体" w:cs="Times New Roman"/>
          <w:b/>
          <w:bCs/>
          <w:sz w:val="36"/>
          <w:szCs w:val="28"/>
        </w:rPr>
      </w:pPr>
      <w:del w:id="6" w:author="Administrator" w:date="2020-07-26T13:26:06Z">
        <w:r>
          <w:rPr>
            <w:rFonts w:ascii="Times New Roman" w:hAnsi="Times New Roman" w:eastAsia="黑体" w:cs="Times New Roman"/>
            <w:b/>
            <w:bCs/>
            <w:sz w:val="36"/>
            <w:szCs w:val="28"/>
          </w:rPr>
          <w:delText>附件1</w:delText>
        </w:r>
      </w:del>
    </w:p>
    <w:p>
      <w:pPr>
        <w:rPr>
          <w:rFonts w:hint="eastAsia" w:eastAsiaTheme="minorEastAsia"/>
          <w:lang w:val="en-US" w:eastAsia="zh-CN"/>
        </w:rPr>
      </w:pPr>
      <w:ins w:id="7" w:author="Administrator" w:date="2020-07-26T13:26:11Z">
        <w:r>
          <w:rPr>
            <w:rFonts w:hint="eastAsia"/>
            <w:lang w:val="en-US" w:eastAsia="zh-CN"/>
          </w:rPr>
          <w:t>1</w:t>
        </w:r>
      </w:ins>
      <w:bookmarkStart w:id="0" w:name="_GoBack"/>
      <w:bookmarkEnd w:id="0"/>
    </w:p>
    <w:p>
      <w:pPr>
        <w:pStyle w:val="3"/>
        <w:jc w:val="center"/>
        <w:rPr>
          <w:rFonts w:hint="default" w:ascii="Times New Roman" w:hAnsi="Times New Roman"/>
          <w:sz w:val="36"/>
          <w:szCs w:val="36"/>
        </w:rPr>
      </w:pPr>
      <w:r>
        <w:rPr>
          <w:rFonts w:hint="default" w:ascii="Times New Roman" w:hAnsi="Times New Roman"/>
          <w:sz w:val="36"/>
          <w:szCs w:val="36"/>
        </w:rPr>
        <w:t>在线知识测试试题及答案</w:t>
      </w:r>
    </w:p>
    <w:tbl>
      <w:tblPr>
        <w:tblStyle w:val="12"/>
        <w:tblW w:w="1328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14"/>
        <w:gridCol w:w="1342"/>
        <w:gridCol w:w="10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jc w:val="center"/>
        </w:trPr>
        <w:tc>
          <w:tcPr>
            <w:tcW w:w="1514" w:type="dxa"/>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考核模块</w:t>
            </w:r>
          </w:p>
        </w:tc>
        <w:tc>
          <w:tcPr>
            <w:tcW w:w="1342" w:type="dxa"/>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考核项目</w:t>
            </w:r>
          </w:p>
        </w:tc>
        <w:tc>
          <w:tcPr>
            <w:tcW w:w="10429" w:type="dxa"/>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测试题目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0" w:hRule="atLeast"/>
          <w:jc w:val="center"/>
        </w:trPr>
        <w:tc>
          <w:tcPr>
            <w:tcW w:w="1514" w:type="dxa"/>
            <w:vMerge w:val="restart"/>
            <w:vAlign w:val="center"/>
          </w:tcPr>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“班班通”教学平台基本功能与操作</w:t>
            </w:r>
          </w:p>
        </w:tc>
        <w:tc>
          <w:tcPr>
            <w:tcW w:w="1342" w:type="dxa"/>
            <w:vAlign w:val="center"/>
          </w:tcPr>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硬件基础操作</w:t>
            </w:r>
          </w:p>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 xml:space="preserve"> 6%</w:t>
            </w:r>
          </w:p>
        </w:tc>
        <w:tc>
          <w:tcPr>
            <w:tcW w:w="10429" w:type="dxa"/>
            <w:vAlign w:val="center"/>
          </w:tcPr>
          <w:p>
            <w:pPr>
              <w:jc w:val="left"/>
              <w:rPr>
                <w:rFonts w:ascii="Times New Roman" w:hAnsi="Times New Roman" w:eastAsia="仿宋" w:cs="Times New Roman"/>
                <w:b/>
                <w:bCs/>
                <w:sz w:val="24"/>
              </w:rPr>
            </w:pPr>
            <w:r>
              <w:rPr>
                <w:rFonts w:ascii="Times New Roman" w:hAnsi="Times New Roman" w:eastAsia="仿宋" w:cs="Times New Roman"/>
                <w:b/>
                <w:bCs/>
                <w:sz w:val="24"/>
              </w:rPr>
              <w:t>一、填空题（每空1分，共2分）</w:t>
            </w:r>
          </w:p>
          <w:p>
            <w:pPr>
              <w:jc w:val="left"/>
              <w:rPr>
                <w:rFonts w:ascii="Times New Roman" w:hAnsi="Times New Roman" w:eastAsia="仿宋" w:cs="Times New Roman"/>
                <w:sz w:val="24"/>
              </w:rPr>
            </w:pPr>
            <w:r>
              <w:rPr>
                <w:rFonts w:ascii="Times New Roman" w:hAnsi="Times New Roman" w:eastAsia="仿宋" w:cs="Times New Roman"/>
                <w:sz w:val="24"/>
              </w:rPr>
              <w:t>1.为了在希沃交互智能平板上播放PPT时能满屏播放，导入PPT时应该选择合适的尺寸比例为</w:t>
            </w:r>
            <w:r>
              <w:rPr>
                <w:rFonts w:ascii="Times New Roman" w:hAnsi="Times New Roman" w:eastAsia="仿宋" w:cs="Times New Roman"/>
                <w:sz w:val="24"/>
                <w:u w:val="single"/>
              </w:rPr>
              <w:t xml:space="preserve">       </w:t>
            </w:r>
            <w:r>
              <w:rPr>
                <w:rFonts w:ascii="Times New Roman" w:hAnsi="Times New Roman" w:eastAsia="仿宋" w:cs="Times New Roman"/>
                <w:sz w:val="24"/>
              </w:rPr>
              <w:t>。</w:t>
            </w:r>
          </w:p>
          <w:p>
            <w:pPr>
              <w:jc w:val="left"/>
              <w:rPr>
                <w:rFonts w:ascii="Times New Roman" w:hAnsi="Times New Roman" w:eastAsia="仿宋" w:cs="Times New Roman"/>
                <w:sz w:val="24"/>
              </w:rPr>
            </w:pPr>
            <w:r>
              <w:rPr>
                <w:rFonts w:ascii="Times New Roman" w:hAnsi="Times New Roman" w:eastAsia="仿宋" w:cs="Times New Roman"/>
                <w:sz w:val="24"/>
              </w:rPr>
              <w:t>答案解析：16:9 。希沃交互智能平板PPT满屏播放幻灯片比例为16:9。</w:t>
            </w:r>
          </w:p>
          <w:p>
            <w:pPr>
              <w:jc w:val="left"/>
              <w:rPr>
                <w:rFonts w:ascii="Times New Roman" w:hAnsi="Times New Roman" w:eastAsia="仿宋" w:cs="Times New Roman"/>
                <w:sz w:val="24"/>
              </w:rPr>
            </w:pPr>
            <w:r>
              <w:rPr>
                <w:rFonts w:ascii="Times New Roman" w:hAnsi="Times New Roman" w:eastAsia="仿宋" w:cs="Times New Roman"/>
                <w:sz w:val="24"/>
              </w:rPr>
              <w:t>2.老师在放映PPT时，发现不满屏，可以点击希沃交互智能平板右下角的“设置”按钮，调出设置菜单，点击</w:t>
            </w:r>
            <w:r>
              <w:rPr>
                <w:rFonts w:ascii="Times New Roman" w:hAnsi="Times New Roman" w:eastAsia="仿宋" w:cs="Times New Roman"/>
                <w:sz w:val="24"/>
                <w:u w:val="single"/>
              </w:rPr>
              <w:t xml:space="preserve">      </w:t>
            </w:r>
            <w:r>
              <w:rPr>
                <w:rFonts w:ascii="Times New Roman" w:hAnsi="Times New Roman" w:eastAsia="仿宋" w:cs="Times New Roman"/>
                <w:sz w:val="24"/>
              </w:rPr>
              <w:t>键，即可实现满屏。</w:t>
            </w:r>
          </w:p>
          <w:p>
            <w:pPr>
              <w:jc w:val="left"/>
              <w:rPr>
                <w:rFonts w:ascii="Times New Roman" w:hAnsi="Times New Roman" w:eastAsia="仿宋" w:cs="Times New Roman"/>
                <w:sz w:val="24"/>
              </w:rPr>
            </w:pPr>
            <w:r>
              <w:rPr>
                <w:rFonts w:ascii="Times New Roman" w:hAnsi="Times New Roman" w:eastAsia="仿宋" w:cs="Times New Roman"/>
                <w:sz w:val="24"/>
              </w:rPr>
              <w:t>答案解析：Zoom 。（注：答案不分大小写） Zoom 键是分辨率调节按键,放 PPT 时如果发现两侧有黑边不满屏，可以一键 Zoom 让 PPT 满屏显示。</w:t>
            </w:r>
          </w:p>
          <w:p>
            <w:pPr>
              <w:jc w:val="left"/>
              <w:rPr>
                <w:rFonts w:ascii="Times New Roman" w:hAnsi="Times New Roman" w:eastAsia="仿宋" w:cs="Times New Roman"/>
                <w:b/>
                <w:bCs/>
                <w:sz w:val="24"/>
              </w:rPr>
            </w:pPr>
            <w:r>
              <w:rPr>
                <w:rFonts w:ascii="Times New Roman" w:hAnsi="Times New Roman" w:eastAsia="仿宋" w:cs="Times New Roman"/>
                <w:b/>
                <w:bCs/>
                <w:sz w:val="24"/>
              </w:rPr>
              <w:t>二、选择题（每题1分，共3分）</w:t>
            </w:r>
          </w:p>
          <w:p>
            <w:pPr>
              <w:jc w:val="left"/>
              <w:rPr>
                <w:rFonts w:ascii="Times New Roman" w:hAnsi="Times New Roman" w:eastAsia="仿宋" w:cs="Times New Roman"/>
                <w:sz w:val="24"/>
              </w:rPr>
            </w:pPr>
            <w:r>
              <w:rPr>
                <w:rFonts w:ascii="Times New Roman" w:hAnsi="Times New Roman" w:eastAsia="仿宋" w:cs="Times New Roman"/>
                <w:sz w:val="24"/>
              </w:rPr>
              <w:t>1.课间休息时间，老师想让希沃交互智能平板从开机进入待机状态，应该(  )电源键使交互智能平板进入待机，此时电源键会闪烁蓝红灯。</w:t>
            </w:r>
          </w:p>
          <w:p>
            <w:pPr>
              <w:jc w:val="left"/>
              <w:rPr>
                <w:rFonts w:ascii="Times New Roman" w:hAnsi="Times New Roman" w:eastAsia="仿宋" w:cs="Times New Roman"/>
                <w:sz w:val="24"/>
              </w:rPr>
            </w:pPr>
            <w:r>
              <w:rPr>
                <w:rFonts w:ascii="Times New Roman" w:hAnsi="Times New Roman" w:eastAsia="仿宋" w:cs="Times New Roman"/>
                <w:sz w:val="24"/>
              </w:rPr>
              <w:t>A.短按一下 B.长按一下 C.短按两下  D.长按两下</w:t>
            </w:r>
          </w:p>
          <w:p>
            <w:pPr>
              <w:jc w:val="left"/>
              <w:rPr>
                <w:rFonts w:ascii="Times New Roman" w:hAnsi="Times New Roman" w:eastAsia="仿宋" w:cs="Times New Roman"/>
                <w:sz w:val="24"/>
              </w:rPr>
            </w:pPr>
            <w:r>
              <w:rPr>
                <w:rFonts w:ascii="Times New Roman" w:hAnsi="Times New Roman" w:eastAsia="仿宋" w:cs="Times New Roman"/>
                <w:sz w:val="24"/>
              </w:rPr>
              <w:t>答案解析：A。此时老师可以轻按电源键，设备进入节能状态，此时电源键处于蓝红灯闪烁状态。老师需要使用时，只需手指轻敲屏幕即可唤醒。</w:t>
            </w:r>
          </w:p>
          <w:p>
            <w:pPr>
              <w:jc w:val="left"/>
              <w:rPr>
                <w:rFonts w:ascii="Times New Roman" w:hAnsi="Times New Roman" w:eastAsia="仿宋" w:cs="Times New Roman"/>
                <w:sz w:val="24"/>
              </w:rPr>
            </w:pPr>
            <w:r>
              <w:rPr>
                <w:rFonts w:ascii="Times New Roman" w:hAnsi="Times New Roman" w:eastAsia="仿宋" w:cs="Times New Roman"/>
                <w:sz w:val="24"/>
              </w:rPr>
              <w:t>2.希沃交互智能平板桌面上，可以( )打开软件或文档</w:t>
            </w:r>
          </w:p>
          <w:p>
            <w:pPr>
              <w:jc w:val="left"/>
              <w:rPr>
                <w:rFonts w:ascii="Times New Roman" w:hAnsi="Times New Roman" w:eastAsia="仿宋" w:cs="Times New Roman"/>
                <w:sz w:val="24"/>
              </w:rPr>
            </w:pPr>
            <w:r>
              <w:rPr>
                <w:rFonts w:ascii="Times New Roman" w:hAnsi="Times New Roman" w:eastAsia="仿宋" w:cs="Times New Roman"/>
                <w:sz w:val="24"/>
              </w:rPr>
              <w:t>A.单指双击 B.双指单击 C.双指双击 D.三指长按</w:t>
            </w:r>
          </w:p>
          <w:p>
            <w:pPr>
              <w:jc w:val="left"/>
              <w:rPr>
                <w:rFonts w:ascii="Times New Roman" w:hAnsi="Times New Roman" w:eastAsia="仿宋" w:cs="Times New Roman"/>
                <w:sz w:val="24"/>
              </w:rPr>
            </w:pPr>
            <w:r>
              <w:rPr>
                <w:rFonts w:ascii="Times New Roman" w:hAnsi="Times New Roman" w:eastAsia="仿宋" w:cs="Times New Roman"/>
                <w:sz w:val="24"/>
              </w:rPr>
              <w:t>答案解析：A 。老师可以将手指握拳，只漏出一个手指（食指），来实现鼠标功能进行点击操作。当手指快速双击两下文件夹，即可打开文件夹。</w:t>
            </w:r>
          </w:p>
          <w:p>
            <w:pPr>
              <w:jc w:val="left"/>
              <w:rPr>
                <w:rFonts w:ascii="Times New Roman" w:hAnsi="Times New Roman" w:eastAsia="仿宋" w:cs="Times New Roman"/>
                <w:sz w:val="24"/>
              </w:rPr>
            </w:pPr>
            <w:r>
              <w:rPr>
                <w:rFonts w:ascii="Times New Roman" w:hAnsi="Times New Roman" w:eastAsia="仿宋" w:cs="Times New Roman"/>
                <w:sz w:val="24"/>
              </w:rPr>
              <w:t>3.希沃交互智能平板上，实现鼠标“右键”效果的操作是（ ）</w:t>
            </w:r>
          </w:p>
          <w:p>
            <w:pPr>
              <w:jc w:val="left"/>
              <w:rPr>
                <w:rFonts w:ascii="Times New Roman" w:hAnsi="Times New Roman" w:eastAsia="仿宋" w:cs="Times New Roman"/>
                <w:sz w:val="24"/>
              </w:rPr>
            </w:pPr>
            <w:r>
              <w:rPr>
                <w:rFonts w:ascii="Times New Roman" w:hAnsi="Times New Roman" w:eastAsia="仿宋" w:cs="Times New Roman"/>
                <w:sz w:val="24"/>
              </w:rPr>
              <w:t xml:space="preserve">A.一根指头长按，出现圆圈后放开  B.右手点击一下  </w:t>
            </w:r>
          </w:p>
          <w:p>
            <w:pPr>
              <w:jc w:val="left"/>
              <w:rPr>
                <w:rFonts w:ascii="Times New Roman" w:hAnsi="Times New Roman" w:eastAsia="仿宋" w:cs="Times New Roman"/>
                <w:sz w:val="24"/>
              </w:rPr>
            </w:pPr>
            <w:r>
              <w:rPr>
                <w:rFonts w:ascii="Times New Roman" w:hAnsi="Times New Roman" w:eastAsia="仿宋" w:cs="Times New Roman"/>
                <w:sz w:val="24"/>
              </w:rPr>
              <w:t>C.两根手指长按  D.五根指头抓取</w:t>
            </w:r>
          </w:p>
          <w:p>
            <w:pPr>
              <w:jc w:val="left"/>
              <w:rPr>
                <w:rFonts w:ascii="Times New Roman" w:hAnsi="Times New Roman" w:eastAsia="仿宋" w:cs="Times New Roman"/>
                <w:sz w:val="24"/>
              </w:rPr>
            </w:pPr>
            <w:r>
              <w:rPr>
                <w:rFonts w:ascii="Times New Roman" w:hAnsi="Times New Roman" w:eastAsia="仿宋" w:cs="Times New Roman"/>
                <w:sz w:val="24"/>
              </w:rPr>
              <w:t>答案解析：A。老师只需要将手指在文件上长按，当出现一个圈圈时，松开即可看到下拉菜单，此时显示的是“右键”菜单。</w:t>
            </w:r>
          </w:p>
          <w:p>
            <w:pPr>
              <w:jc w:val="left"/>
              <w:rPr>
                <w:rFonts w:ascii="Times New Roman" w:hAnsi="Times New Roman" w:eastAsia="仿宋" w:cs="Times New Roman"/>
                <w:b/>
                <w:bCs/>
                <w:sz w:val="24"/>
              </w:rPr>
            </w:pPr>
            <w:r>
              <w:rPr>
                <w:rFonts w:ascii="Times New Roman" w:hAnsi="Times New Roman" w:eastAsia="仿宋" w:cs="Times New Roman"/>
                <w:b/>
                <w:bCs/>
                <w:sz w:val="24"/>
              </w:rPr>
              <w:t>三、判断题（每题1分，共1分）</w:t>
            </w:r>
          </w:p>
          <w:p>
            <w:pPr>
              <w:jc w:val="left"/>
              <w:rPr>
                <w:rFonts w:ascii="Times New Roman" w:hAnsi="Times New Roman" w:eastAsia="仿宋" w:cs="Times New Roman"/>
                <w:sz w:val="24"/>
              </w:rPr>
            </w:pPr>
            <w:r>
              <w:rPr>
                <w:rFonts w:ascii="Times New Roman" w:hAnsi="Times New Roman" w:eastAsia="仿宋" w:cs="Times New Roman"/>
                <w:sz w:val="24"/>
              </w:rPr>
              <w:t>1.上课使用希沃视频展台时，可以使用展台顶端的按钮，进行画面放大、缩小、旋转、拍照等操作。（  ）</w:t>
            </w:r>
          </w:p>
          <w:p>
            <w:pPr>
              <w:jc w:val="left"/>
              <w:rPr>
                <w:rFonts w:ascii="Times New Roman" w:hAnsi="Times New Roman" w:eastAsia="仿宋" w:cs="Times New Roman"/>
                <w:bCs/>
                <w:sz w:val="24"/>
                <w:szCs w:val="28"/>
              </w:rPr>
            </w:pPr>
            <w:r>
              <w:rPr>
                <w:rFonts w:ascii="Times New Roman" w:hAnsi="Times New Roman" w:eastAsia="仿宋" w:cs="Times New Roman"/>
                <w:sz w:val="24"/>
              </w:rPr>
              <w:t>答案解析：√。在希沃视频展台顶端从左到右，分别是拍照、旋转、开机、缩小、放大按钮。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0" w:hRule="atLeast"/>
          <w:jc w:val="center"/>
        </w:trPr>
        <w:tc>
          <w:tcPr>
            <w:tcW w:w="1514" w:type="dxa"/>
            <w:vMerge w:val="continue"/>
            <w:vAlign w:val="center"/>
          </w:tcPr>
          <w:p>
            <w:pPr>
              <w:pStyle w:val="3"/>
              <w:jc w:val="center"/>
              <w:outlineLvl w:val="0"/>
              <w:rPr>
                <w:rFonts w:hint="default" w:ascii="Times New Roman" w:hAnsi="Times New Roman" w:eastAsia="仿宋"/>
                <w:b w:val="0"/>
                <w:bCs/>
                <w:sz w:val="24"/>
                <w:szCs w:val="28"/>
              </w:rPr>
            </w:pPr>
          </w:p>
        </w:tc>
        <w:tc>
          <w:tcPr>
            <w:tcW w:w="1342" w:type="dxa"/>
            <w:vAlign w:val="center"/>
          </w:tcPr>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软件基础操作</w:t>
            </w:r>
          </w:p>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14%</w:t>
            </w:r>
          </w:p>
        </w:tc>
        <w:tc>
          <w:tcPr>
            <w:tcW w:w="10429" w:type="dxa"/>
            <w:vAlign w:val="center"/>
          </w:tcPr>
          <w:p>
            <w:pPr>
              <w:jc w:val="left"/>
              <w:rPr>
                <w:rFonts w:ascii="Times New Roman" w:hAnsi="Times New Roman" w:eastAsia="仿宋" w:cs="Times New Roman"/>
                <w:b/>
                <w:bCs/>
                <w:sz w:val="24"/>
              </w:rPr>
            </w:pPr>
            <w:r>
              <w:rPr>
                <w:rFonts w:ascii="Times New Roman" w:hAnsi="Times New Roman" w:eastAsia="仿宋" w:cs="Times New Roman"/>
                <w:b/>
                <w:bCs/>
                <w:sz w:val="24"/>
              </w:rPr>
              <w:t>一、选择题（每题1分，共5分）</w:t>
            </w:r>
          </w:p>
          <w:p>
            <w:pPr>
              <w:jc w:val="left"/>
              <w:rPr>
                <w:rFonts w:ascii="Times New Roman" w:hAnsi="Times New Roman" w:eastAsia="仿宋" w:cs="Times New Roman"/>
                <w:sz w:val="24"/>
              </w:rPr>
            </w:pPr>
            <w:r>
              <w:rPr>
                <w:rFonts w:ascii="Times New Roman" w:hAnsi="Times New Roman" w:eastAsia="仿宋" w:cs="Times New Roman"/>
                <w:sz w:val="24"/>
              </w:rPr>
              <w:t>1.以下关于希沃白板5描述错误的是：（ ）</w:t>
            </w:r>
          </w:p>
          <w:p>
            <w:pPr>
              <w:jc w:val="left"/>
              <w:rPr>
                <w:rFonts w:ascii="Times New Roman" w:hAnsi="Times New Roman" w:eastAsia="仿宋" w:cs="Times New Roman"/>
                <w:sz w:val="24"/>
              </w:rPr>
            </w:pPr>
            <w:r>
              <w:rPr>
                <w:rFonts w:ascii="Times New Roman" w:hAnsi="Times New Roman" w:eastAsia="仿宋" w:cs="Times New Roman"/>
                <w:sz w:val="24"/>
              </w:rPr>
              <w:t>A.可以在账号设置中,绑定我的学校,加入学校后,还可以把我的优秀课件分享到我的学校,或者查看其他老师上传的优秀课件。</w:t>
            </w:r>
          </w:p>
          <w:p>
            <w:pPr>
              <w:jc w:val="left"/>
              <w:rPr>
                <w:rFonts w:ascii="Times New Roman" w:hAnsi="Times New Roman" w:eastAsia="仿宋" w:cs="Times New Roman"/>
                <w:sz w:val="24"/>
              </w:rPr>
            </w:pPr>
            <w:r>
              <w:rPr>
                <w:rFonts w:ascii="Times New Roman" w:hAnsi="Times New Roman" w:eastAsia="仿宋" w:cs="Times New Roman"/>
                <w:sz w:val="24"/>
              </w:rPr>
              <w:t>B.在云课件里,我们可以新建课件组,将课件进行分类。</w:t>
            </w:r>
          </w:p>
          <w:p>
            <w:pPr>
              <w:jc w:val="left"/>
              <w:rPr>
                <w:rFonts w:ascii="Times New Roman" w:hAnsi="Times New Roman" w:eastAsia="仿宋" w:cs="Times New Roman"/>
                <w:sz w:val="24"/>
              </w:rPr>
            </w:pPr>
            <w:r>
              <w:rPr>
                <w:rFonts w:ascii="Times New Roman" w:hAnsi="Times New Roman" w:eastAsia="仿宋" w:cs="Times New Roman"/>
                <w:sz w:val="24"/>
              </w:rPr>
              <w:t>C.在备课模式并且网络连接正常的情况下,只有手动点击“同步”，才能将课件同步到云课件中,不会自动保存。</w:t>
            </w:r>
          </w:p>
          <w:p>
            <w:pPr>
              <w:jc w:val="left"/>
              <w:rPr>
                <w:rFonts w:ascii="Times New Roman" w:hAnsi="Times New Roman" w:eastAsia="仿宋" w:cs="Times New Roman"/>
                <w:sz w:val="24"/>
              </w:rPr>
            </w:pPr>
            <w:r>
              <w:rPr>
                <w:rFonts w:ascii="Times New Roman" w:hAnsi="Times New Roman" w:eastAsia="仿宋" w:cs="Times New Roman"/>
                <w:sz w:val="24"/>
              </w:rPr>
              <w:t>D.可以通过参与每日任务与每日抽奖活动,提升经验值或获得云空间。</w:t>
            </w:r>
          </w:p>
          <w:p>
            <w:pPr>
              <w:jc w:val="left"/>
              <w:rPr>
                <w:rFonts w:ascii="Times New Roman" w:hAnsi="Times New Roman" w:eastAsia="仿宋" w:cs="Times New Roman"/>
                <w:sz w:val="24"/>
              </w:rPr>
            </w:pPr>
            <w:r>
              <w:rPr>
                <w:rFonts w:ascii="Times New Roman" w:hAnsi="Times New Roman" w:eastAsia="仿宋" w:cs="Times New Roman"/>
                <w:sz w:val="24"/>
              </w:rPr>
              <w:t>答案解析：C。有网络的情况，备课模式的课件会自动同步到云课件。</w:t>
            </w:r>
          </w:p>
          <w:p>
            <w:pPr>
              <w:jc w:val="left"/>
              <w:rPr>
                <w:rFonts w:ascii="Times New Roman" w:hAnsi="Times New Roman" w:eastAsia="仿宋" w:cs="Times New Roman"/>
                <w:sz w:val="24"/>
              </w:rPr>
            </w:pPr>
            <w:r>
              <w:rPr>
                <w:rFonts w:ascii="Times New Roman" w:hAnsi="Times New Roman" w:eastAsia="仿宋" w:cs="Times New Roman"/>
                <w:sz w:val="24"/>
              </w:rPr>
              <w:t>2.希沃白板5云课件的分享方式有（ ）</w:t>
            </w:r>
          </w:p>
          <w:p>
            <w:pPr>
              <w:jc w:val="left"/>
              <w:rPr>
                <w:rFonts w:ascii="Times New Roman" w:hAnsi="Times New Roman" w:eastAsia="仿宋" w:cs="Times New Roman"/>
                <w:sz w:val="24"/>
              </w:rPr>
            </w:pPr>
            <w:r>
              <w:rPr>
                <w:rFonts w:ascii="Times New Roman" w:hAnsi="Times New Roman" w:eastAsia="仿宋" w:cs="Times New Roman"/>
                <w:sz w:val="24"/>
              </w:rPr>
              <w:t>A .手机分享 B.链接分享  C.二维码分享 D.以上都是</w:t>
            </w:r>
          </w:p>
          <w:p>
            <w:pPr>
              <w:jc w:val="left"/>
              <w:rPr>
                <w:rFonts w:ascii="Times New Roman" w:hAnsi="Times New Roman" w:eastAsia="仿宋" w:cs="Times New Roman"/>
                <w:sz w:val="24"/>
              </w:rPr>
            </w:pPr>
            <w:r>
              <w:rPr>
                <w:rFonts w:ascii="Times New Roman" w:hAnsi="Times New Roman" w:eastAsia="仿宋" w:cs="Times New Roman"/>
                <w:sz w:val="24"/>
              </w:rPr>
              <w:t>答案解析：D。把鼠标放在云课件的课件上，会自动显示分享功能，可以进行手机分享、链接分享和二维码分享。</w:t>
            </w:r>
          </w:p>
          <w:p>
            <w:pPr>
              <w:jc w:val="left"/>
              <w:rPr>
                <w:rFonts w:ascii="Times New Roman" w:hAnsi="Times New Roman" w:eastAsia="仿宋" w:cs="Times New Roman"/>
                <w:sz w:val="24"/>
              </w:rPr>
            </w:pPr>
            <w:r>
              <w:rPr>
                <w:rFonts w:ascii="Times New Roman" w:hAnsi="Times New Roman" w:eastAsia="仿宋" w:cs="Times New Roman"/>
                <w:sz w:val="24"/>
              </w:rPr>
              <w:t>3.希沃白板5授课模式中，选择工具可以对图像进行下列哪些操作（ ）</w:t>
            </w:r>
          </w:p>
          <w:p>
            <w:pPr>
              <w:jc w:val="left"/>
              <w:rPr>
                <w:rFonts w:ascii="Times New Roman" w:hAnsi="Times New Roman" w:eastAsia="仿宋" w:cs="Times New Roman"/>
                <w:sz w:val="24"/>
              </w:rPr>
            </w:pPr>
            <w:r>
              <w:rPr>
                <w:rFonts w:ascii="Times New Roman" w:hAnsi="Times New Roman" w:eastAsia="仿宋" w:cs="Times New Roman"/>
                <w:sz w:val="24"/>
              </w:rPr>
              <w:t>A.放大缩小对象  B.旋转对象  C.删除对象  D.以上都是</w:t>
            </w:r>
          </w:p>
          <w:p>
            <w:pPr>
              <w:jc w:val="left"/>
              <w:rPr>
                <w:rFonts w:ascii="Times New Roman" w:hAnsi="Times New Roman" w:eastAsia="仿宋" w:cs="Times New Roman"/>
                <w:sz w:val="24"/>
              </w:rPr>
            </w:pPr>
            <w:r>
              <w:rPr>
                <w:rFonts w:ascii="Times New Roman" w:hAnsi="Times New Roman" w:eastAsia="仿宋" w:cs="Times New Roman"/>
                <w:sz w:val="24"/>
              </w:rPr>
              <w:t>答案解析：D。授课模式下，鼠标点击图像，可以进行删除、导出图像。对图像上端、侧面的小圆点，可以进行旋转、缩放操作。</w:t>
            </w:r>
          </w:p>
          <w:p>
            <w:pPr>
              <w:jc w:val="left"/>
              <w:rPr>
                <w:rFonts w:ascii="Times New Roman" w:hAnsi="Times New Roman" w:eastAsia="仿宋" w:cs="Times New Roman"/>
                <w:sz w:val="24"/>
              </w:rPr>
            </w:pPr>
            <w:r>
              <w:rPr>
                <w:rFonts w:ascii="Times New Roman" w:hAnsi="Times New Roman" w:eastAsia="仿宋" w:cs="Times New Roman"/>
                <w:sz w:val="24"/>
              </w:rPr>
              <w:t>4.在希沃白板5授课界面中的文字过细，坐在后面的同学看不清，这时可以选用以下哪个工具辅助教学？（ ）</w:t>
            </w:r>
          </w:p>
          <w:p>
            <w:pPr>
              <w:jc w:val="left"/>
              <w:rPr>
                <w:rFonts w:ascii="Times New Roman" w:hAnsi="Times New Roman" w:eastAsia="仿宋" w:cs="Times New Roman"/>
                <w:sz w:val="24"/>
              </w:rPr>
            </w:pPr>
            <w:r>
              <w:rPr>
                <w:rFonts w:ascii="Times New Roman" w:hAnsi="Times New Roman" w:eastAsia="仿宋" w:cs="Times New Roman"/>
                <w:sz w:val="24"/>
              </w:rPr>
              <w:t>A.放大镜  B.时钟 C.截图 D.直尺</w:t>
            </w:r>
          </w:p>
          <w:p>
            <w:pPr>
              <w:jc w:val="left"/>
              <w:rPr>
                <w:rFonts w:ascii="Times New Roman" w:hAnsi="Times New Roman" w:eastAsia="仿宋" w:cs="Times New Roman"/>
                <w:sz w:val="24"/>
              </w:rPr>
            </w:pPr>
            <w:r>
              <w:rPr>
                <w:rFonts w:ascii="Times New Roman" w:hAnsi="Times New Roman" w:eastAsia="仿宋" w:cs="Times New Roman"/>
                <w:sz w:val="24"/>
              </w:rPr>
              <w:t>答案解析：A。放大镜可以放大所显示的内容。</w:t>
            </w:r>
          </w:p>
          <w:p>
            <w:pPr>
              <w:jc w:val="left"/>
              <w:rPr>
                <w:rFonts w:ascii="Times New Roman" w:hAnsi="Times New Roman" w:eastAsia="仿宋" w:cs="Times New Roman"/>
                <w:sz w:val="24"/>
              </w:rPr>
            </w:pPr>
            <w:r>
              <w:rPr>
                <w:rFonts w:ascii="Times New Roman" w:hAnsi="Times New Roman" w:eastAsia="仿宋" w:cs="Times New Roman"/>
                <w:sz w:val="24"/>
              </w:rPr>
              <w:t>5.班级优化大师创建班级，批量添加学生在什么端口进行？（ ）</w:t>
            </w:r>
          </w:p>
          <w:p>
            <w:pPr>
              <w:jc w:val="left"/>
              <w:rPr>
                <w:rFonts w:ascii="Times New Roman" w:hAnsi="Times New Roman" w:eastAsia="仿宋" w:cs="Times New Roman"/>
                <w:sz w:val="24"/>
              </w:rPr>
            </w:pPr>
            <w:r>
              <w:rPr>
                <w:rFonts w:ascii="Times New Roman" w:hAnsi="Times New Roman" w:eastAsia="仿宋" w:cs="Times New Roman"/>
                <w:sz w:val="24"/>
              </w:rPr>
              <w:t>A.手机端   B.网页端   C.电脑端（PC端）   D.以上都可以</w:t>
            </w:r>
          </w:p>
          <w:p>
            <w:pPr>
              <w:jc w:val="left"/>
              <w:rPr>
                <w:rFonts w:ascii="Times New Roman" w:hAnsi="Times New Roman" w:eastAsia="仿宋" w:cs="Times New Roman"/>
                <w:sz w:val="24"/>
              </w:rPr>
            </w:pPr>
            <w:r>
              <w:rPr>
                <w:rFonts w:ascii="Times New Roman" w:hAnsi="Times New Roman" w:eastAsia="仿宋" w:cs="Times New Roman"/>
                <w:sz w:val="24"/>
              </w:rPr>
              <w:t>答案解析：B。手机端和网页端都可以创建班级添加学生，但是只有网页端才能批量添加学生。</w:t>
            </w:r>
          </w:p>
          <w:p>
            <w:pPr>
              <w:jc w:val="left"/>
              <w:rPr>
                <w:rFonts w:ascii="Times New Roman" w:hAnsi="Times New Roman" w:eastAsia="仿宋" w:cs="Times New Roman"/>
                <w:b/>
                <w:bCs/>
                <w:sz w:val="24"/>
              </w:rPr>
            </w:pPr>
            <w:r>
              <w:rPr>
                <w:rFonts w:ascii="Times New Roman" w:hAnsi="Times New Roman" w:eastAsia="仿宋" w:cs="Times New Roman"/>
                <w:b/>
                <w:bCs/>
                <w:sz w:val="24"/>
              </w:rPr>
              <w:t>二、判断题（每题1分，共6分）</w:t>
            </w:r>
          </w:p>
          <w:p>
            <w:pPr>
              <w:jc w:val="left"/>
              <w:rPr>
                <w:rFonts w:ascii="Times New Roman" w:hAnsi="Times New Roman" w:eastAsia="仿宋" w:cs="Times New Roman"/>
                <w:sz w:val="24"/>
              </w:rPr>
            </w:pPr>
            <w:r>
              <w:rPr>
                <w:rFonts w:ascii="Times New Roman" w:hAnsi="Times New Roman" w:eastAsia="仿宋" w:cs="Times New Roman"/>
                <w:sz w:val="24"/>
              </w:rPr>
              <w:t>1.在希沃白板5备课界面的“导入课件”功能导入的PPT课件，原课件的动画效果都能够完全保留。（）</w:t>
            </w:r>
          </w:p>
          <w:p>
            <w:pPr>
              <w:jc w:val="left"/>
              <w:rPr>
                <w:rFonts w:ascii="Times New Roman" w:hAnsi="Times New Roman" w:eastAsia="仿宋" w:cs="Times New Roman"/>
                <w:sz w:val="24"/>
              </w:rPr>
            </w:pPr>
            <w:r>
              <w:rPr>
                <w:rFonts w:ascii="Times New Roman" w:hAnsi="Times New Roman" w:eastAsia="仿宋" w:cs="Times New Roman"/>
                <w:sz w:val="24"/>
              </w:rPr>
              <w:t>答案解析：×。导入的PPT课件的部分动画效果，因为不兼容等问题会消失，需要重新设置。</w:t>
            </w:r>
          </w:p>
          <w:p>
            <w:pPr>
              <w:jc w:val="left"/>
              <w:rPr>
                <w:rFonts w:ascii="Times New Roman" w:hAnsi="Times New Roman" w:eastAsia="仿宋" w:cs="Times New Roman"/>
                <w:sz w:val="24"/>
              </w:rPr>
            </w:pPr>
            <w:r>
              <w:rPr>
                <w:rFonts w:ascii="Times New Roman" w:hAnsi="Times New Roman" w:eastAsia="仿宋" w:cs="Times New Roman"/>
                <w:sz w:val="24"/>
              </w:rPr>
              <w:t>2.在希沃白板5授课模式下，点击右下角页码可以调出课件页面缩略图，进行页面的点击跳转。（）</w:t>
            </w:r>
          </w:p>
          <w:p>
            <w:pPr>
              <w:jc w:val="left"/>
              <w:rPr>
                <w:rFonts w:ascii="Times New Roman" w:hAnsi="Times New Roman" w:eastAsia="仿宋" w:cs="Times New Roman"/>
                <w:sz w:val="24"/>
              </w:rPr>
            </w:pPr>
            <w:r>
              <w:rPr>
                <w:rFonts w:ascii="Times New Roman" w:hAnsi="Times New Roman" w:eastAsia="仿宋" w:cs="Times New Roman"/>
                <w:sz w:val="24"/>
              </w:rPr>
              <w:t>答案解析：√。授课界面，点击右下方的页码，可以弹出课件缩略图，点击对应的缩略图，便可进行跳转。</w:t>
            </w:r>
          </w:p>
          <w:p>
            <w:pPr>
              <w:jc w:val="left"/>
              <w:rPr>
                <w:rFonts w:ascii="Times New Roman" w:hAnsi="Times New Roman" w:eastAsia="仿宋" w:cs="Times New Roman"/>
                <w:sz w:val="24"/>
              </w:rPr>
            </w:pPr>
            <w:r>
              <w:rPr>
                <w:rFonts w:ascii="Times New Roman" w:hAnsi="Times New Roman" w:eastAsia="仿宋" w:cs="Times New Roman"/>
                <w:sz w:val="24"/>
              </w:rPr>
              <w:t>3.希沃白板5中，当本页白板被书写满了，通过橡皮“滑动清除”来清除整页书写内容。（）</w:t>
            </w:r>
          </w:p>
          <w:p>
            <w:pPr>
              <w:jc w:val="left"/>
              <w:rPr>
                <w:rFonts w:ascii="Times New Roman" w:hAnsi="Times New Roman" w:eastAsia="仿宋" w:cs="Times New Roman"/>
                <w:sz w:val="24"/>
              </w:rPr>
            </w:pPr>
            <w:r>
              <w:rPr>
                <w:rFonts w:ascii="Times New Roman" w:hAnsi="Times New Roman" w:eastAsia="仿宋" w:cs="Times New Roman"/>
                <w:sz w:val="24"/>
              </w:rPr>
              <w:t>答案解析：√。点击橡皮按钮，拖动“滑动清除”条，即可清除当前页的书写痕迹。</w:t>
            </w:r>
          </w:p>
          <w:p>
            <w:pPr>
              <w:jc w:val="left"/>
              <w:rPr>
                <w:rFonts w:ascii="Times New Roman" w:hAnsi="Times New Roman" w:eastAsia="仿宋" w:cs="Times New Roman"/>
                <w:sz w:val="24"/>
              </w:rPr>
            </w:pPr>
            <w:r>
              <w:rPr>
                <w:rFonts w:ascii="Times New Roman" w:hAnsi="Times New Roman" w:eastAsia="仿宋" w:cs="Times New Roman"/>
                <w:sz w:val="24"/>
              </w:rPr>
              <w:t>4.希沃白板5中，可以运用授课界面最小化后留在桌面上的浮动工具条中上的笔功能在桌面上进行批注。（ ）</w:t>
            </w:r>
          </w:p>
          <w:p>
            <w:pPr>
              <w:jc w:val="left"/>
              <w:rPr>
                <w:rFonts w:ascii="Times New Roman" w:hAnsi="Times New Roman" w:eastAsia="仿宋" w:cs="Times New Roman"/>
                <w:sz w:val="24"/>
              </w:rPr>
            </w:pPr>
            <w:r>
              <w:rPr>
                <w:rFonts w:ascii="Times New Roman" w:hAnsi="Times New Roman" w:eastAsia="仿宋" w:cs="Times New Roman"/>
                <w:sz w:val="24"/>
              </w:rPr>
              <w:t>答案解析：√。最小化后，选中浮动工具条上的笔功能，能直接在桌面上进行写操作。</w:t>
            </w:r>
          </w:p>
          <w:p>
            <w:pPr>
              <w:jc w:val="left"/>
              <w:rPr>
                <w:rFonts w:ascii="Times New Roman" w:hAnsi="Times New Roman" w:eastAsia="仿宋" w:cs="Times New Roman"/>
                <w:sz w:val="24"/>
              </w:rPr>
            </w:pPr>
            <w:r>
              <w:rPr>
                <w:rFonts w:ascii="Times New Roman" w:hAnsi="Times New Roman" w:eastAsia="仿宋" w:cs="Times New Roman"/>
                <w:sz w:val="24"/>
              </w:rPr>
              <w:t>5.希沃白板5中，用手掌触摸白板上设置了蒙层效果的虚线框，可以起到“橡皮”的作用，让隐藏图片、文字显示出来。（）</w:t>
            </w:r>
          </w:p>
          <w:p>
            <w:pPr>
              <w:jc w:val="left"/>
              <w:rPr>
                <w:rFonts w:ascii="Times New Roman" w:hAnsi="Times New Roman" w:eastAsia="仿宋" w:cs="Times New Roman"/>
                <w:sz w:val="24"/>
              </w:rPr>
            </w:pPr>
            <w:r>
              <w:rPr>
                <w:rFonts w:ascii="Times New Roman" w:hAnsi="Times New Roman" w:eastAsia="仿宋" w:cs="Times New Roman"/>
                <w:sz w:val="24"/>
              </w:rPr>
              <w:t>答案解析：√。用橡皮擦除蒙层效果的虚线框，能够显示隐藏的内容。而手掌也可以进行类似橡皮擦除的操作。</w:t>
            </w:r>
          </w:p>
          <w:p>
            <w:pPr>
              <w:jc w:val="left"/>
              <w:rPr>
                <w:rFonts w:ascii="Times New Roman" w:hAnsi="Times New Roman" w:eastAsia="仿宋" w:cs="Times New Roman"/>
                <w:sz w:val="24"/>
              </w:rPr>
            </w:pPr>
            <w:r>
              <w:rPr>
                <w:rFonts w:ascii="Times New Roman" w:hAnsi="Times New Roman" w:eastAsia="仿宋" w:cs="Times New Roman"/>
                <w:sz w:val="24"/>
              </w:rPr>
              <w:t>6.老师可以在班级优化大师手机端随时随地进行评价管理、家校沟通。（）</w:t>
            </w:r>
          </w:p>
          <w:p>
            <w:pPr>
              <w:jc w:val="left"/>
              <w:rPr>
                <w:rFonts w:ascii="Times New Roman" w:hAnsi="Times New Roman" w:eastAsia="仿宋" w:cs="Times New Roman"/>
                <w:sz w:val="24"/>
              </w:rPr>
            </w:pPr>
            <w:r>
              <w:rPr>
                <w:rFonts w:ascii="Times New Roman" w:hAnsi="Times New Roman" w:eastAsia="仿宋" w:cs="Times New Roman"/>
                <w:sz w:val="24"/>
              </w:rPr>
              <w:t>答案解析：√。班级优化大师具有PC端、网页端以及手机端，其中手机端在手机上进行操作，包含PC端、网页端重要功能，可以进行评价管理、家校沟通。</w:t>
            </w:r>
          </w:p>
          <w:p>
            <w:pPr>
              <w:jc w:val="left"/>
              <w:rPr>
                <w:rFonts w:ascii="Times New Roman" w:hAnsi="Times New Roman" w:eastAsia="仿宋" w:cs="Times New Roman"/>
                <w:color w:val="000000"/>
                <w:kern w:val="0"/>
                <w:sz w:val="28"/>
                <w:szCs w:val="28"/>
              </w:rPr>
            </w:pPr>
            <w:r>
              <w:rPr>
                <w:rFonts w:ascii="Times New Roman" w:hAnsi="Times New Roman" w:eastAsia="仿宋" w:cs="Times New Roman"/>
                <w:b/>
                <w:bCs/>
                <w:sz w:val="24"/>
              </w:rPr>
              <w:t>三、简答题（共3分）</w:t>
            </w:r>
          </w:p>
          <w:p>
            <w:pPr>
              <w:jc w:val="left"/>
              <w:rPr>
                <w:rFonts w:ascii="Times New Roman" w:hAnsi="Times New Roman" w:eastAsia="仿宋" w:cs="Times New Roman"/>
                <w:sz w:val="24"/>
              </w:rPr>
            </w:pPr>
            <w:r>
              <w:rPr>
                <w:rFonts w:ascii="Times New Roman" w:hAnsi="Times New Roman" w:eastAsia="仿宋" w:cs="Times New Roman"/>
                <w:sz w:val="24"/>
              </w:rPr>
              <w:t>1.使用希沃白板5进行授课时候，王老师想把授课时在白板上的批注截图下来保存在电脑上，请问需要怎么做？（3分）</w:t>
            </w:r>
          </w:p>
          <w:p>
            <w:pPr>
              <w:jc w:val="left"/>
              <w:rPr>
                <w:rFonts w:ascii="Times New Roman" w:hAnsi="Times New Roman" w:eastAsia="仿宋" w:cs="Times New Roman"/>
                <w:bCs/>
                <w:sz w:val="24"/>
                <w:szCs w:val="28"/>
              </w:rPr>
            </w:pPr>
            <w:r>
              <w:rPr>
                <w:rFonts w:ascii="Times New Roman" w:hAnsi="Times New Roman" w:eastAsia="仿宋" w:cs="Times New Roman"/>
                <w:sz w:val="24"/>
              </w:rPr>
              <w:t>参考答案：点击授课界面下侧工具栏的“更多”，选择通用功能中的“截图”。（1分）点击截图的“矩形截图”或“自由截图”功能，对批注部分进行截图。（1分）完成截图后，点击截图图片，点击“导出”功能，选择保存到桌面，对文件进行命名，完成截图。（1分）（注：其他合理答案同样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20" w:hRule="atLeast"/>
          <w:jc w:val="center"/>
        </w:trPr>
        <w:tc>
          <w:tcPr>
            <w:tcW w:w="1514" w:type="dxa"/>
            <w:vMerge w:val="restart"/>
            <w:vAlign w:val="center"/>
          </w:tcPr>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“班班通”教学平台优化课堂教学</w:t>
            </w:r>
          </w:p>
        </w:tc>
        <w:tc>
          <w:tcPr>
            <w:tcW w:w="1342" w:type="dxa"/>
            <w:vAlign w:val="center"/>
          </w:tcPr>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理论基础</w:t>
            </w:r>
          </w:p>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4%</w:t>
            </w:r>
          </w:p>
        </w:tc>
        <w:tc>
          <w:tcPr>
            <w:tcW w:w="10429" w:type="dxa"/>
            <w:vAlign w:val="center"/>
          </w:tcPr>
          <w:p>
            <w:pPr>
              <w:jc w:val="left"/>
              <w:rPr>
                <w:rFonts w:ascii="Times New Roman" w:hAnsi="Times New Roman" w:eastAsia="仿宋" w:cs="Times New Roman"/>
                <w:b/>
                <w:bCs/>
                <w:sz w:val="24"/>
              </w:rPr>
            </w:pPr>
            <w:r>
              <w:rPr>
                <w:rFonts w:ascii="Times New Roman" w:hAnsi="Times New Roman" w:eastAsia="仿宋" w:cs="Times New Roman"/>
                <w:b/>
                <w:bCs/>
                <w:sz w:val="24"/>
              </w:rPr>
              <w:t>一、填空题（每空1分，共3分）</w:t>
            </w:r>
          </w:p>
          <w:p>
            <w:pPr>
              <w:jc w:val="left"/>
              <w:rPr>
                <w:rFonts w:ascii="Times New Roman" w:hAnsi="Times New Roman" w:eastAsia="仿宋" w:cs="Times New Roman"/>
                <w:sz w:val="24"/>
              </w:rPr>
            </w:pPr>
            <w:r>
              <w:rPr>
                <w:rFonts w:ascii="Times New Roman" w:hAnsi="Times New Roman" w:eastAsia="仿宋" w:cs="Times New Roman"/>
                <w:sz w:val="24"/>
              </w:rPr>
              <w:t>1.教学评价根据评价功能的不同，可以分为过程性评价、总结性评价和</w:t>
            </w:r>
            <w:r>
              <w:rPr>
                <w:rFonts w:ascii="Times New Roman" w:hAnsi="Times New Roman" w:eastAsia="仿宋" w:cs="Times New Roman"/>
                <w:sz w:val="24"/>
                <w:u w:val="single"/>
              </w:rPr>
              <w:t xml:space="preserve">        </w:t>
            </w:r>
            <w:r>
              <w:rPr>
                <w:rFonts w:ascii="Times New Roman" w:hAnsi="Times New Roman" w:eastAsia="仿宋" w:cs="Times New Roman"/>
                <w:sz w:val="24"/>
              </w:rPr>
              <w:t>。</w:t>
            </w:r>
          </w:p>
          <w:p>
            <w:pPr>
              <w:jc w:val="left"/>
              <w:rPr>
                <w:rFonts w:ascii="Times New Roman" w:hAnsi="Times New Roman" w:eastAsia="仿宋" w:cs="Times New Roman"/>
                <w:sz w:val="24"/>
              </w:rPr>
            </w:pPr>
            <w:r>
              <w:rPr>
                <w:rFonts w:ascii="Times New Roman" w:hAnsi="Times New Roman" w:eastAsia="仿宋" w:cs="Times New Roman"/>
                <w:sz w:val="24"/>
              </w:rPr>
              <w:t>答案解析：诊断性评价 。</w:t>
            </w:r>
          </w:p>
          <w:p>
            <w:pPr>
              <w:jc w:val="left"/>
              <w:rPr>
                <w:rFonts w:ascii="Times New Roman" w:hAnsi="Times New Roman" w:eastAsia="仿宋" w:cs="Times New Roman"/>
                <w:sz w:val="24"/>
              </w:rPr>
            </w:pPr>
            <w:r>
              <w:rPr>
                <w:rFonts w:ascii="Times New Roman" w:hAnsi="Times New Roman" w:eastAsia="仿宋" w:cs="Times New Roman"/>
                <w:sz w:val="24"/>
              </w:rPr>
              <w:t>2.程序性知识所应达到的最低认知过程维度是</w:t>
            </w:r>
            <w:r>
              <w:rPr>
                <w:rFonts w:ascii="Times New Roman" w:hAnsi="Times New Roman" w:eastAsia="仿宋" w:cs="Times New Roman"/>
                <w:sz w:val="24"/>
                <w:u w:val="single"/>
              </w:rPr>
              <w:t xml:space="preserve">      </w:t>
            </w:r>
            <w:r>
              <w:rPr>
                <w:rFonts w:ascii="Times New Roman" w:hAnsi="Times New Roman" w:eastAsia="仿宋" w:cs="Times New Roman"/>
                <w:sz w:val="24"/>
              </w:rPr>
              <w:t>，陈述性知识所应达到的最低认知过程维度是记忆、</w:t>
            </w:r>
            <w:r>
              <w:rPr>
                <w:rFonts w:ascii="Times New Roman" w:hAnsi="Times New Roman" w:eastAsia="仿宋" w:cs="Times New Roman"/>
                <w:sz w:val="24"/>
                <w:u w:val="single"/>
              </w:rPr>
              <w:t xml:space="preserve">      </w:t>
            </w:r>
            <w:r>
              <w:rPr>
                <w:rFonts w:ascii="Times New Roman" w:hAnsi="Times New Roman" w:eastAsia="仿宋" w:cs="Times New Roman"/>
                <w:sz w:val="24"/>
              </w:rPr>
              <w:t>。</w:t>
            </w:r>
          </w:p>
          <w:p>
            <w:pPr>
              <w:jc w:val="left"/>
              <w:rPr>
                <w:rFonts w:ascii="Times New Roman" w:hAnsi="Times New Roman" w:eastAsia="仿宋" w:cs="Times New Roman"/>
                <w:b/>
                <w:bCs/>
                <w:sz w:val="24"/>
              </w:rPr>
            </w:pPr>
            <w:r>
              <w:rPr>
                <w:rFonts w:ascii="Times New Roman" w:hAnsi="Times New Roman" w:eastAsia="仿宋" w:cs="Times New Roman"/>
                <w:sz w:val="24"/>
              </w:rPr>
              <w:t xml:space="preserve">  答案解析：应用、理解。</w:t>
            </w:r>
          </w:p>
          <w:p>
            <w:pPr>
              <w:jc w:val="left"/>
              <w:rPr>
                <w:rFonts w:ascii="Times New Roman" w:hAnsi="Times New Roman" w:eastAsia="仿宋" w:cs="Times New Roman"/>
                <w:b/>
                <w:bCs/>
                <w:sz w:val="24"/>
              </w:rPr>
            </w:pPr>
            <w:r>
              <w:rPr>
                <w:rFonts w:ascii="Times New Roman" w:hAnsi="Times New Roman" w:eastAsia="仿宋" w:cs="Times New Roman"/>
                <w:b/>
                <w:bCs/>
                <w:sz w:val="24"/>
              </w:rPr>
              <w:t>二、判断题（每题1分，共1分）</w:t>
            </w:r>
          </w:p>
          <w:p>
            <w:pPr>
              <w:jc w:val="left"/>
              <w:rPr>
                <w:rFonts w:ascii="Times New Roman" w:hAnsi="Times New Roman" w:eastAsia="仿宋" w:cs="Times New Roman"/>
                <w:sz w:val="24"/>
              </w:rPr>
            </w:pPr>
            <w:r>
              <w:rPr>
                <w:rFonts w:ascii="Times New Roman" w:hAnsi="Times New Roman" w:eastAsia="仿宋" w:cs="Times New Roman"/>
                <w:sz w:val="24"/>
              </w:rPr>
              <w:t>1.教学导入的设计要从教学目标出发，根据既定的教学目标来精心设计导语，不必考虑学生对已有生活经验的认知（ ）</w:t>
            </w:r>
          </w:p>
          <w:p>
            <w:pPr>
              <w:jc w:val="left"/>
              <w:rPr>
                <w:rFonts w:ascii="Times New Roman" w:hAnsi="Times New Roman" w:eastAsia="仿宋" w:cs="Times New Roman"/>
                <w:bCs/>
                <w:sz w:val="24"/>
                <w:szCs w:val="28"/>
              </w:rPr>
            </w:pPr>
            <w:r>
              <w:rPr>
                <w:rFonts w:ascii="Times New Roman" w:hAnsi="Times New Roman" w:eastAsia="仿宋" w:cs="Times New Roman"/>
                <w:sz w:val="24"/>
              </w:rPr>
              <w:t>答案解析：×。教学导入需要从学生的实际出发，符合学生对已有生活经验的认知，符合教学的目的性和必要性。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4" w:hRule="atLeast"/>
          <w:jc w:val="center"/>
        </w:trPr>
        <w:tc>
          <w:tcPr>
            <w:tcW w:w="1514" w:type="dxa"/>
            <w:vMerge w:val="continue"/>
            <w:vAlign w:val="center"/>
          </w:tcPr>
          <w:p>
            <w:pPr>
              <w:pStyle w:val="3"/>
              <w:jc w:val="center"/>
              <w:outlineLvl w:val="0"/>
              <w:rPr>
                <w:rFonts w:hint="default" w:ascii="Times New Roman" w:hAnsi="Times New Roman" w:eastAsia="仿宋"/>
                <w:b w:val="0"/>
                <w:bCs/>
                <w:sz w:val="24"/>
                <w:szCs w:val="28"/>
              </w:rPr>
            </w:pPr>
          </w:p>
        </w:tc>
        <w:tc>
          <w:tcPr>
            <w:tcW w:w="1342" w:type="dxa"/>
            <w:vAlign w:val="center"/>
          </w:tcPr>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课前备课6%</w:t>
            </w:r>
          </w:p>
        </w:tc>
        <w:tc>
          <w:tcPr>
            <w:tcW w:w="10429" w:type="dxa"/>
            <w:vAlign w:val="center"/>
          </w:tcPr>
          <w:p>
            <w:pPr>
              <w:jc w:val="left"/>
              <w:rPr>
                <w:rFonts w:ascii="Times New Roman" w:hAnsi="Times New Roman" w:eastAsia="仿宋" w:cs="Times New Roman"/>
                <w:b/>
                <w:bCs/>
                <w:sz w:val="24"/>
              </w:rPr>
            </w:pPr>
            <w:r>
              <w:rPr>
                <w:rFonts w:ascii="Times New Roman" w:hAnsi="Times New Roman" w:eastAsia="仿宋" w:cs="Times New Roman"/>
                <w:b/>
                <w:bCs/>
                <w:sz w:val="24"/>
              </w:rPr>
              <w:t>一、填空题（每空1分，共1分）</w:t>
            </w:r>
          </w:p>
          <w:p>
            <w:pPr>
              <w:jc w:val="left"/>
              <w:rPr>
                <w:rFonts w:ascii="Times New Roman" w:hAnsi="Times New Roman" w:eastAsia="仿宋" w:cs="Times New Roman"/>
                <w:sz w:val="24"/>
              </w:rPr>
            </w:pPr>
            <w:r>
              <w:rPr>
                <w:rFonts w:ascii="Times New Roman" w:hAnsi="Times New Roman" w:eastAsia="仿宋" w:cs="Times New Roman"/>
                <w:sz w:val="24"/>
              </w:rPr>
              <w:t>1.教师查找初中七年级的语文上册的课件，可以希沃白板5的云课件中的</w:t>
            </w:r>
            <w:r>
              <w:rPr>
                <w:rFonts w:ascii="Times New Roman" w:hAnsi="Times New Roman" w:eastAsia="仿宋" w:cs="Times New Roman"/>
                <w:sz w:val="24"/>
                <w:u w:val="single"/>
              </w:rPr>
              <w:t xml:space="preserve">       </w:t>
            </w:r>
            <w:r>
              <w:rPr>
                <w:rFonts w:ascii="Times New Roman" w:hAnsi="Times New Roman" w:eastAsia="仿宋" w:cs="Times New Roman"/>
                <w:sz w:val="24"/>
              </w:rPr>
              <w:t xml:space="preserve">  去查找合适的教材资源。</w:t>
            </w:r>
          </w:p>
          <w:p>
            <w:pPr>
              <w:jc w:val="left"/>
              <w:rPr>
                <w:rFonts w:ascii="Times New Roman" w:hAnsi="Times New Roman" w:eastAsia="仿宋" w:cs="Times New Roman"/>
                <w:sz w:val="24"/>
              </w:rPr>
            </w:pPr>
            <w:r>
              <w:rPr>
                <w:rFonts w:ascii="Times New Roman" w:hAnsi="Times New Roman" w:eastAsia="仿宋" w:cs="Times New Roman"/>
                <w:sz w:val="24"/>
              </w:rPr>
              <w:t>答案解析：课件库。</w:t>
            </w:r>
          </w:p>
          <w:p>
            <w:pPr>
              <w:jc w:val="left"/>
              <w:rPr>
                <w:rFonts w:ascii="Times New Roman" w:hAnsi="Times New Roman" w:eastAsia="仿宋" w:cs="Times New Roman"/>
                <w:b/>
                <w:bCs/>
                <w:sz w:val="24"/>
              </w:rPr>
            </w:pPr>
            <w:r>
              <w:rPr>
                <w:rFonts w:ascii="Times New Roman" w:hAnsi="Times New Roman" w:eastAsia="仿宋" w:cs="Times New Roman"/>
                <w:b/>
                <w:bCs/>
                <w:sz w:val="24"/>
              </w:rPr>
              <w:t>二、选择题（每题1分，共2分）</w:t>
            </w:r>
          </w:p>
          <w:p>
            <w:pPr>
              <w:jc w:val="left"/>
              <w:rPr>
                <w:rFonts w:ascii="Times New Roman" w:hAnsi="Times New Roman" w:eastAsia="仿宋" w:cs="Times New Roman"/>
                <w:sz w:val="24"/>
              </w:rPr>
            </w:pPr>
            <w:r>
              <w:rPr>
                <w:rFonts w:ascii="Times New Roman" w:hAnsi="Times New Roman" w:eastAsia="仿宋" w:cs="Times New Roman"/>
                <w:sz w:val="24"/>
              </w:rPr>
              <w:t>1.在希沃白板5中,可以对思维导图进行什么样的编辑?(  )</w:t>
            </w:r>
          </w:p>
          <w:p>
            <w:pPr>
              <w:jc w:val="left"/>
              <w:rPr>
                <w:rFonts w:ascii="Times New Roman" w:hAnsi="Times New Roman" w:eastAsia="仿宋" w:cs="Times New Roman"/>
                <w:sz w:val="24"/>
              </w:rPr>
            </w:pPr>
            <w:r>
              <w:rPr>
                <w:rFonts w:ascii="Times New Roman" w:hAnsi="Times New Roman" w:eastAsia="仿宋" w:cs="Times New Roman"/>
                <w:sz w:val="24"/>
              </w:rPr>
              <w:t>A.设置项目样式</w:t>
            </w:r>
          </w:p>
          <w:p>
            <w:pPr>
              <w:jc w:val="left"/>
              <w:rPr>
                <w:rFonts w:ascii="Times New Roman" w:hAnsi="Times New Roman" w:eastAsia="仿宋" w:cs="Times New Roman"/>
                <w:sz w:val="24"/>
              </w:rPr>
            </w:pPr>
            <w:r>
              <w:rPr>
                <w:rFonts w:ascii="Times New Roman" w:hAnsi="Times New Roman" w:eastAsia="仿宋" w:cs="Times New Roman"/>
                <w:sz w:val="24"/>
              </w:rPr>
              <w:t>B.设置节点样式</w:t>
            </w:r>
          </w:p>
          <w:p>
            <w:pPr>
              <w:jc w:val="left"/>
              <w:rPr>
                <w:rFonts w:ascii="Times New Roman" w:hAnsi="Times New Roman" w:eastAsia="仿宋" w:cs="Times New Roman"/>
                <w:sz w:val="24"/>
              </w:rPr>
            </w:pPr>
            <w:r>
              <w:rPr>
                <w:rFonts w:ascii="Times New Roman" w:hAnsi="Times New Roman" w:eastAsia="仿宋" w:cs="Times New Roman"/>
                <w:sz w:val="24"/>
              </w:rPr>
              <w:t>C.设置连接线样式</w:t>
            </w:r>
          </w:p>
          <w:p>
            <w:pPr>
              <w:jc w:val="left"/>
              <w:rPr>
                <w:rFonts w:ascii="Times New Roman" w:hAnsi="Times New Roman" w:eastAsia="仿宋" w:cs="Times New Roman"/>
                <w:sz w:val="24"/>
              </w:rPr>
            </w:pPr>
            <w:r>
              <w:rPr>
                <w:rFonts w:ascii="Times New Roman" w:hAnsi="Times New Roman" w:eastAsia="仿宋" w:cs="Times New Roman"/>
                <w:sz w:val="24"/>
              </w:rPr>
              <w:t>D.以上都是</w:t>
            </w:r>
          </w:p>
          <w:p>
            <w:pPr>
              <w:jc w:val="left"/>
              <w:rPr>
                <w:rFonts w:ascii="Times New Roman" w:hAnsi="Times New Roman" w:eastAsia="仿宋" w:cs="Times New Roman"/>
                <w:sz w:val="24"/>
              </w:rPr>
            </w:pPr>
            <w:r>
              <w:rPr>
                <w:rFonts w:ascii="Times New Roman" w:hAnsi="Times New Roman" w:eastAsia="仿宋" w:cs="Times New Roman"/>
                <w:sz w:val="24"/>
              </w:rPr>
              <w:t>答案解析：D。备课模式中添加思维导图后，可以在右侧看到设置项目样式、设置节点样式、设置连接线样式的功能。</w:t>
            </w:r>
          </w:p>
          <w:p>
            <w:pPr>
              <w:jc w:val="left"/>
              <w:rPr>
                <w:rFonts w:ascii="Times New Roman" w:hAnsi="Times New Roman" w:eastAsia="仿宋" w:cs="Times New Roman"/>
                <w:sz w:val="24"/>
              </w:rPr>
            </w:pPr>
            <w:r>
              <w:rPr>
                <w:rFonts w:ascii="Times New Roman" w:hAnsi="Times New Roman" w:eastAsia="仿宋" w:cs="Times New Roman"/>
                <w:sz w:val="24"/>
              </w:rPr>
              <w:t xml:space="preserve">2.制作希沃白板5课件时，以下不属于多媒体可以添加的内容是（ ） </w:t>
            </w:r>
          </w:p>
          <w:p>
            <w:pPr>
              <w:jc w:val="left"/>
              <w:rPr>
                <w:rFonts w:ascii="Times New Roman" w:hAnsi="Times New Roman" w:eastAsia="仿宋" w:cs="Times New Roman"/>
                <w:sz w:val="24"/>
              </w:rPr>
            </w:pPr>
            <w:r>
              <w:rPr>
                <w:rFonts w:ascii="Times New Roman" w:hAnsi="Times New Roman" w:eastAsia="仿宋" w:cs="Times New Roman"/>
                <w:sz w:val="24"/>
              </w:rPr>
              <w:t>A.文本  B.图片   C.声音  D.动画</w:t>
            </w:r>
          </w:p>
          <w:p>
            <w:pPr>
              <w:jc w:val="left"/>
              <w:rPr>
                <w:rFonts w:ascii="Times New Roman" w:hAnsi="Times New Roman" w:eastAsia="仿宋" w:cs="Times New Roman"/>
                <w:sz w:val="24"/>
              </w:rPr>
            </w:pPr>
            <w:r>
              <w:rPr>
                <w:rFonts w:ascii="Times New Roman" w:hAnsi="Times New Roman" w:eastAsia="仿宋" w:cs="Times New Roman"/>
                <w:sz w:val="24"/>
              </w:rPr>
              <w:t>答案解析：A。不能通过多媒体功能添加文本，但可以通过超链接来打开文本。</w:t>
            </w:r>
          </w:p>
          <w:p>
            <w:pPr>
              <w:jc w:val="left"/>
              <w:rPr>
                <w:rFonts w:ascii="Times New Roman" w:hAnsi="Times New Roman" w:eastAsia="仿宋" w:cs="Times New Roman"/>
                <w:b/>
                <w:bCs/>
                <w:sz w:val="24"/>
              </w:rPr>
            </w:pPr>
            <w:r>
              <w:rPr>
                <w:rFonts w:ascii="Times New Roman" w:hAnsi="Times New Roman" w:eastAsia="仿宋" w:cs="Times New Roman"/>
                <w:b/>
                <w:bCs/>
                <w:sz w:val="24"/>
              </w:rPr>
              <w:t>二、判断题（每题1分，共3分）</w:t>
            </w:r>
          </w:p>
          <w:p>
            <w:pPr>
              <w:jc w:val="left"/>
              <w:rPr>
                <w:rFonts w:ascii="Times New Roman" w:hAnsi="Times New Roman" w:eastAsia="仿宋" w:cs="Times New Roman"/>
                <w:sz w:val="24"/>
              </w:rPr>
            </w:pPr>
            <w:r>
              <w:rPr>
                <w:rFonts w:ascii="Times New Roman" w:hAnsi="Times New Roman" w:eastAsia="仿宋" w:cs="Times New Roman"/>
                <w:sz w:val="24"/>
              </w:rPr>
              <w:t>1.希沃白板5备课时，不能直接在绘制好的形状中添加文字，需要先添加文本框，才能在形状图形中添加文字。（）</w:t>
            </w:r>
          </w:p>
          <w:p>
            <w:pPr>
              <w:jc w:val="left"/>
              <w:rPr>
                <w:rFonts w:ascii="Times New Roman" w:hAnsi="Times New Roman" w:eastAsia="仿宋" w:cs="Times New Roman"/>
                <w:sz w:val="24"/>
              </w:rPr>
            </w:pPr>
            <w:r>
              <w:rPr>
                <w:rFonts w:ascii="Times New Roman" w:hAnsi="Times New Roman" w:eastAsia="仿宋" w:cs="Times New Roman"/>
                <w:sz w:val="24"/>
              </w:rPr>
              <w:t>答案解析：×。绘制好形状后，点击形状，可以直接在上面输入文字。</w:t>
            </w:r>
          </w:p>
          <w:p>
            <w:pPr>
              <w:jc w:val="left"/>
              <w:rPr>
                <w:rFonts w:ascii="Times New Roman" w:hAnsi="Times New Roman" w:eastAsia="仿宋" w:cs="Times New Roman"/>
                <w:sz w:val="24"/>
              </w:rPr>
            </w:pPr>
            <w:r>
              <w:rPr>
                <w:rFonts w:ascii="Times New Roman" w:hAnsi="Times New Roman" w:eastAsia="仿宋" w:cs="Times New Roman"/>
                <w:sz w:val="24"/>
              </w:rPr>
              <w:t>2.希沃白板5备课界面上想绘制曲线，可以使用自由绘制功能进行绘制。（ ）</w:t>
            </w:r>
          </w:p>
          <w:p>
            <w:pPr>
              <w:jc w:val="left"/>
              <w:rPr>
                <w:rFonts w:ascii="Times New Roman" w:hAnsi="Times New Roman" w:eastAsia="仿宋" w:cs="Times New Roman"/>
                <w:sz w:val="24"/>
              </w:rPr>
            </w:pPr>
            <w:r>
              <w:rPr>
                <w:rFonts w:ascii="Times New Roman" w:hAnsi="Times New Roman" w:eastAsia="仿宋" w:cs="Times New Roman"/>
                <w:sz w:val="24"/>
              </w:rPr>
              <w:t>答案解析：√。点击备课界面的形状功能，选中下拉菜单中最下方的自由绘制功能便可绘制曲线。</w:t>
            </w:r>
          </w:p>
          <w:p>
            <w:pPr>
              <w:jc w:val="left"/>
              <w:rPr>
                <w:rFonts w:ascii="Times New Roman" w:hAnsi="Times New Roman" w:eastAsia="仿宋" w:cs="Times New Roman"/>
                <w:sz w:val="24"/>
              </w:rPr>
            </w:pPr>
            <w:r>
              <w:rPr>
                <w:rFonts w:ascii="Times New Roman" w:hAnsi="Times New Roman" w:eastAsia="仿宋" w:cs="Times New Roman"/>
                <w:sz w:val="24"/>
              </w:rPr>
              <w:t>3.通过班班通优化大师班级报表功能，教师能够查看班级整体表现和学生个人表现，从而更好地进行学情分析。（ ）</w:t>
            </w:r>
          </w:p>
          <w:p>
            <w:pPr>
              <w:jc w:val="left"/>
              <w:rPr>
                <w:rFonts w:ascii="Times New Roman" w:hAnsi="Times New Roman" w:eastAsia="仿宋" w:cs="Times New Roman"/>
                <w:bCs/>
                <w:sz w:val="24"/>
                <w:szCs w:val="28"/>
              </w:rPr>
            </w:pPr>
            <w:r>
              <w:rPr>
                <w:rFonts w:ascii="Times New Roman" w:hAnsi="Times New Roman" w:eastAsia="仿宋" w:cs="Times New Roman"/>
                <w:sz w:val="24"/>
              </w:rPr>
              <w:t>答案解析：√。在班班通优化大师班级报表的班级表现中，能够查看班级的整体表现，如出勤情况等。在个人表现中，可以查看到学生课堂上记录的评价。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jc w:val="center"/>
        </w:trPr>
        <w:tc>
          <w:tcPr>
            <w:tcW w:w="1514" w:type="dxa"/>
            <w:vMerge w:val="continue"/>
            <w:vAlign w:val="center"/>
          </w:tcPr>
          <w:p>
            <w:pPr>
              <w:pStyle w:val="3"/>
              <w:jc w:val="center"/>
              <w:outlineLvl w:val="0"/>
              <w:rPr>
                <w:rFonts w:hint="default" w:ascii="Times New Roman" w:hAnsi="Times New Roman" w:eastAsia="仿宋"/>
                <w:b w:val="0"/>
                <w:bCs/>
                <w:sz w:val="24"/>
                <w:szCs w:val="28"/>
              </w:rPr>
            </w:pPr>
          </w:p>
        </w:tc>
        <w:tc>
          <w:tcPr>
            <w:tcW w:w="1342" w:type="dxa"/>
            <w:vAlign w:val="center"/>
          </w:tcPr>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课中授课（导入、知识讲解、教学指导）28%</w:t>
            </w:r>
          </w:p>
        </w:tc>
        <w:tc>
          <w:tcPr>
            <w:tcW w:w="10429" w:type="dxa"/>
            <w:vAlign w:val="center"/>
          </w:tcPr>
          <w:p>
            <w:pPr>
              <w:jc w:val="left"/>
              <w:rPr>
                <w:rFonts w:ascii="Times New Roman" w:hAnsi="Times New Roman" w:eastAsia="仿宋" w:cs="Times New Roman"/>
                <w:b/>
                <w:bCs/>
                <w:sz w:val="24"/>
              </w:rPr>
            </w:pPr>
            <w:r>
              <w:rPr>
                <w:rFonts w:ascii="Times New Roman" w:hAnsi="Times New Roman" w:eastAsia="仿宋" w:cs="Times New Roman"/>
                <w:b/>
                <w:bCs/>
                <w:sz w:val="24"/>
              </w:rPr>
              <w:t>一、选择题（每题1分，共5分）</w:t>
            </w:r>
          </w:p>
          <w:p>
            <w:pPr>
              <w:jc w:val="left"/>
              <w:rPr>
                <w:rFonts w:ascii="Times New Roman" w:hAnsi="Times New Roman" w:eastAsia="仿宋" w:cs="Times New Roman"/>
                <w:sz w:val="24"/>
              </w:rPr>
            </w:pPr>
            <w:r>
              <w:rPr>
                <w:rFonts w:ascii="Times New Roman" w:hAnsi="Times New Roman" w:eastAsia="仿宋" w:cs="Times New Roman"/>
                <w:sz w:val="24"/>
              </w:rPr>
              <w:t>1.关于希沃白板5学科工具的使用，下面描述不正确的是（  ）</w:t>
            </w:r>
          </w:p>
          <w:p>
            <w:pPr>
              <w:jc w:val="left"/>
              <w:rPr>
                <w:rFonts w:ascii="Times New Roman" w:hAnsi="Times New Roman" w:eastAsia="仿宋" w:cs="Times New Roman"/>
                <w:sz w:val="24"/>
              </w:rPr>
            </w:pPr>
            <w:r>
              <w:rPr>
                <w:rFonts w:ascii="Times New Roman" w:hAnsi="Times New Roman" w:eastAsia="仿宋" w:cs="Times New Roman"/>
                <w:sz w:val="24"/>
              </w:rPr>
              <w:t>A.在希沃白板5中可以根据自己的需求添加化学方程式</w:t>
            </w:r>
          </w:p>
          <w:p>
            <w:pPr>
              <w:jc w:val="left"/>
              <w:rPr>
                <w:rFonts w:ascii="Times New Roman" w:hAnsi="Times New Roman" w:eastAsia="仿宋" w:cs="Times New Roman"/>
                <w:sz w:val="24"/>
              </w:rPr>
            </w:pPr>
            <w:r>
              <w:rPr>
                <w:rFonts w:ascii="Times New Roman" w:hAnsi="Times New Roman" w:eastAsia="仿宋" w:cs="Times New Roman"/>
                <w:sz w:val="24"/>
              </w:rPr>
              <w:t>B.教学过程中，学科工具运用得越多越好。</w:t>
            </w:r>
          </w:p>
          <w:p>
            <w:pPr>
              <w:jc w:val="left"/>
              <w:rPr>
                <w:rFonts w:ascii="Times New Roman" w:hAnsi="Times New Roman" w:eastAsia="仿宋" w:cs="Times New Roman"/>
                <w:sz w:val="24"/>
              </w:rPr>
            </w:pPr>
            <w:r>
              <w:rPr>
                <w:rFonts w:ascii="Times New Roman" w:hAnsi="Times New Roman" w:eastAsia="仿宋" w:cs="Times New Roman"/>
                <w:sz w:val="24"/>
              </w:rPr>
              <w:t>C.在输入化学方程式时，输入框旁边会有相关的化学方程式弹出，可以直接选择</w:t>
            </w:r>
          </w:p>
          <w:p>
            <w:pPr>
              <w:jc w:val="left"/>
              <w:rPr>
                <w:rFonts w:ascii="Times New Roman" w:hAnsi="Times New Roman" w:eastAsia="仿宋" w:cs="Times New Roman"/>
                <w:sz w:val="24"/>
              </w:rPr>
            </w:pPr>
            <w:r>
              <w:rPr>
                <w:rFonts w:ascii="Times New Roman" w:hAnsi="Times New Roman" w:eastAsia="仿宋" w:cs="Times New Roman"/>
                <w:sz w:val="24"/>
              </w:rPr>
              <w:t>D.在希沃白板5中可以插入函数图像</w:t>
            </w:r>
          </w:p>
          <w:p>
            <w:pPr>
              <w:jc w:val="left"/>
              <w:rPr>
                <w:rFonts w:ascii="Times New Roman" w:hAnsi="Times New Roman" w:eastAsia="仿宋" w:cs="Times New Roman"/>
                <w:sz w:val="24"/>
              </w:rPr>
            </w:pPr>
            <w:r>
              <w:rPr>
                <w:rFonts w:ascii="Times New Roman" w:hAnsi="Times New Roman" w:eastAsia="仿宋" w:cs="Times New Roman"/>
                <w:sz w:val="24"/>
              </w:rPr>
              <w:t>答案解析：B。学科工具的运用是为了辅助教学、优化教学，合适即可，并非越多越好。</w:t>
            </w:r>
          </w:p>
          <w:p>
            <w:pPr>
              <w:jc w:val="left"/>
              <w:rPr>
                <w:rFonts w:ascii="Times New Roman" w:hAnsi="Times New Roman" w:eastAsia="仿宋" w:cs="Times New Roman"/>
                <w:sz w:val="24"/>
              </w:rPr>
            </w:pPr>
            <w:r>
              <w:rPr>
                <w:rFonts w:ascii="Times New Roman" w:hAnsi="Times New Roman" w:eastAsia="仿宋" w:cs="Times New Roman"/>
                <w:sz w:val="24"/>
              </w:rPr>
              <w:t>2.下面是哪些是希沃白板5自带的学科工具（ ）</w:t>
            </w:r>
          </w:p>
          <w:p>
            <w:pPr>
              <w:jc w:val="left"/>
              <w:rPr>
                <w:rFonts w:ascii="Times New Roman" w:hAnsi="Times New Roman" w:eastAsia="仿宋" w:cs="Times New Roman"/>
                <w:sz w:val="24"/>
              </w:rPr>
            </w:pPr>
            <w:r>
              <w:rPr>
                <w:rFonts w:ascii="Times New Roman" w:hAnsi="Times New Roman" w:eastAsia="仿宋" w:cs="Times New Roman"/>
                <w:sz w:val="24"/>
              </w:rPr>
              <w:t>A.星球  B.乐器  C.几何  D.以上都是</w:t>
            </w:r>
          </w:p>
          <w:p>
            <w:pPr>
              <w:jc w:val="left"/>
              <w:rPr>
                <w:rFonts w:ascii="Times New Roman" w:hAnsi="Times New Roman" w:eastAsia="仿宋" w:cs="Times New Roman"/>
                <w:sz w:val="24"/>
              </w:rPr>
            </w:pPr>
            <w:r>
              <w:rPr>
                <w:rFonts w:ascii="Times New Roman" w:hAnsi="Times New Roman" w:eastAsia="仿宋" w:cs="Times New Roman"/>
                <w:sz w:val="24"/>
              </w:rPr>
              <w:t>答案解析：D。</w:t>
            </w:r>
          </w:p>
          <w:p>
            <w:pPr>
              <w:jc w:val="left"/>
              <w:rPr>
                <w:rFonts w:ascii="Times New Roman" w:hAnsi="Times New Roman" w:eastAsia="仿宋" w:cs="Times New Roman"/>
                <w:sz w:val="24"/>
              </w:rPr>
            </w:pPr>
            <w:r>
              <w:rPr>
                <w:rFonts w:ascii="Times New Roman" w:hAnsi="Times New Roman" w:eastAsia="仿宋" w:cs="Times New Roman"/>
                <w:sz w:val="24"/>
              </w:rPr>
              <w:t>3.关于希沃白板5克隆功能描述正确的是（ ）</w:t>
            </w:r>
          </w:p>
          <w:p>
            <w:pPr>
              <w:jc w:val="left"/>
              <w:rPr>
                <w:rFonts w:ascii="Times New Roman" w:hAnsi="Times New Roman" w:eastAsia="仿宋" w:cs="Times New Roman"/>
                <w:sz w:val="24"/>
              </w:rPr>
            </w:pPr>
            <w:r>
              <w:rPr>
                <w:rFonts w:ascii="Times New Roman" w:hAnsi="Times New Roman" w:eastAsia="仿宋" w:cs="Times New Roman"/>
                <w:sz w:val="24"/>
              </w:rPr>
              <w:t>A.在备课模将已开启克隆模式的素材锁定，授课时也能正常拖动克隆的素材。</w:t>
            </w:r>
          </w:p>
          <w:p>
            <w:pPr>
              <w:jc w:val="left"/>
              <w:rPr>
                <w:rFonts w:ascii="Times New Roman" w:hAnsi="Times New Roman" w:eastAsia="仿宋" w:cs="Times New Roman"/>
                <w:sz w:val="24"/>
              </w:rPr>
            </w:pPr>
            <w:r>
              <w:rPr>
                <w:rFonts w:ascii="Times New Roman" w:hAnsi="Times New Roman" w:eastAsia="仿宋" w:cs="Times New Roman"/>
                <w:sz w:val="24"/>
              </w:rPr>
              <w:t>B.对音频进行克隆相当于复制音频文件</w:t>
            </w:r>
          </w:p>
          <w:p>
            <w:pPr>
              <w:jc w:val="left"/>
              <w:rPr>
                <w:rFonts w:ascii="Times New Roman" w:hAnsi="Times New Roman" w:eastAsia="仿宋" w:cs="Times New Roman"/>
                <w:sz w:val="24"/>
              </w:rPr>
            </w:pPr>
            <w:r>
              <w:rPr>
                <w:rFonts w:ascii="Times New Roman" w:hAnsi="Times New Roman" w:eastAsia="仿宋" w:cs="Times New Roman"/>
                <w:sz w:val="24"/>
              </w:rPr>
              <w:t>C.只有在授课模式下才能开启克隆模式</w:t>
            </w:r>
          </w:p>
          <w:p>
            <w:pPr>
              <w:jc w:val="left"/>
              <w:rPr>
                <w:rFonts w:ascii="Times New Roman" w:hAnsi="Times New Roman" w:eastAsia="仿宋" w:cs="Times New Roman"/>
                <w:sz w:val="24"/>
              </w:rPr>
            </w:pPr>
            <w:r>
              <w:rPr>
                <w:rFonts w:ascii="Times New Roman" w:hAnsi="Times New Roman" w:eastAsia="仿宋" w:cs="Times New Roman"/>
                <w:sz w:val="24"/>
              </w:rPr>
              <w:t>D.对形状、图片、文字均可打开克隆模式</w:t>
            </w:r>
          </w:p>
          <w:p>
            <w:pPr>
              <w:jc w:val="left"/>
              <w:rPr>
                <w:rFonts w:ascii="Times New Roman" w:hAnsi="Times New Roman" w:eastAsia="仿宋" w:cs="Times New Roman"/>
                <w:sz w:val="24"/>
              </w:rPr>
            </w:pPr>
            <w:r>
              <w:rPr>
                <w:rFonts w:ascii="Times New Roman" w:hAnsi="Times New Roman" w:eastAsia="仿宋" w:cs="Times New Roman"/>
                <w:sz w:val="24"/>
              </w:rPr>
              <w:t>答案解析：D。希沃白板5提供了强大的克隆工具，可以对形状，图片，文字进行克隆，但对于音视频和组合剪辑而成的材料不能进行克隆；素材锁定后，授课模式下不能进行克隆操作。</w:t>
            </w:r>
          </w:p>
          <w:p>
            <w:pPr>
              <w:jc w:val="left"/>
              <w:rPr>
                <w:rFonts w:ascii="Times New Roman" w:hAnsi="Times New Roman" w:eastAsia="仿宋" w:cs="Times New Roman"/>
                <w:sz w:val="24"/>
              </w:rPr>
            </w:pPr>
            <w:r>
              <w:rPr>
                <w:rFonts w:ascii="Times New Roman" w:hAnsi="Times New Roman" w:eastAsia="仿宋" w:cs="Times New Roman"/>
                <w:sz w:val="24"/>
              </w:rPr>
              <w:t>4.数学老师想设置一个多人参与的对抗游戏，让学生找出能被7整除的整数，您觉得以下希沃白板5中的课堂活动哪个比较适合？（）</w:t>
            </w:r>
          </w:p>
          <w:p>
            <w:pPr>
              <w:jc w:val="left"/>
              <w:rPr>
                <w:rFonts w:ascii="Times New Roman" w:hAnsi="Times New Roman" w:eastAsia="仿宋" w:cs="Times New Roman"/>
                <w:sz w:val="24"/>
              </w:rPr>
            </w:pPr>
            <w:r>
              <w:rPr>
                <w:rFonts w:ascii="Times New Roman" w:hAnsi="Times New Roman" w:eastAsia="仿宋" w:cs="Times New Roman"/>
                <w:sz w:val="24"/>
              </w:rPr>
              <w:t>A.趣味分类  B.知识配对   C.判断对错   D.以上都是</w:t>
            </w:r>
          </w:p>
          <w:p>
            <w:pPr>
              <w:jc w:val="left"/>
              <w:rPr>
                <w:rFonts w:ascii="Times New Roman" w:hAnsi="Times New Roman" w:eastAsia="仿宋" w:cs="Times New Roman"/>
                <w:sz w:val="24"/>
              </w:rPr>
            </w:pPr>
            <w:r>
              <w:rPr>
                <w:rFonts w:ascii="Times New Roman" w:hAnsi="Times New Roman" w:eastAsia="仿宋" w:cs="Times New Roman"/>
                <w:sz w:val="24"/>
              </w:rPr>
              <w:t>答案解析：C 。课堂活动中的判断对错、分组竞争活动都适合多人参与、对抗竞争。故这里选择判断对错活动。</w:t>
            </w:r>
          </w:p>
          <w:p>
            <w:pPr>
              <w:jc w:val="left"/>
              <w:rPr>
                <w:rFonts w:ascii="Times New Roman" w:hAnsi="Times New Roman" w:eastAsia="仿宋" w:cs="Times New Roman"/>
                <w:sz w:val="24"/>
              </w:rPr>
            </w:pPr>
            <w:r>
              <w:rPr>
                <w:rFonts w:ascii="Times New Roman" w:hAnsi="Times New Roman" w:eastAsia="仿宋" w:cs="Times New Roman"/>
                <w:sz w:val="24"/>
              </w:rPr>
              <w:t>5.关于希沃白板移动端移动授课功能，以下描述不正确的是（ ）</w:t>
            </w:r>
          </w:p>
          <w:p>
            <w:pPr>
              <w:jc w:val="left"/>
              <w:rPr>
                <w:rFonts w:ascii="Times New Roman" w:hAnsi="Times New Roman" w:eastAsia="仿宋" w:cs="Times New Roman"/>
                <w:sz w:val="24"/>
              </w:rPr>
            </w:pPr>
            <w:r>
              <w:rPr>
                <w:rFonts w:ascii="Times New Roman" w:hAnsi="Times New Roman" w:eastAsia="仿宋" w:cs="Times New Roman"/>
                <w:sz w:val="24"/>
              </w:rPr>
              <w:t>A.希沃白板移动端和希沃白板5一体机上都要连接网络。</w:t>
            </w:r>
          </w:p>
          <w:p>
            <w:pPr>
              <w:jc w:val="left"/>
              <w:rPr>
                <w:rFonts w:ascii="Times New Roman" w:hAnsi="Times New Roman" w:eastAsia="仿宋" w:cs="Times New Roman"/>
                <w:sz w:val="24"/>
              </w:rPr>
            </w:pPr>
            <w:r>
              <w:rPr>
                <w:rFonts w:ascii="Times New Roman" w:hAnsi="Times New Roman" w:eastAsia="仿宋" w:cs="Times New Roman"/>
                <w:sz w:val="24"/>
              </w:rPr>
              <w:t>B.希沃白板移动端打开课件，点击移动端“移动授课”，在希沃白板不打开课件情况下，也可以进入授课界面。</w:t>
            </w:r>
          </w:p>
          <w:p>
            <w:pPr>
              <w:jc w:val="left"/>
              <w:rPr>
                <w:rFonts w:ascii="Times New Roman" w:hAnsi="Times New Roman" w:eastAsia="仿宋" w:cs="Times New Roman"/>
                <w:sz w:val="24"/>
              </w:rPr>
            </w:pPr>
            <w:r>
              <w:rPr>
                <w:rFonts w:ascii="Times New Roman" w:hAnsi="Times New Roman" w:eastAsia="仿宋" w:cs="Times New Roman"/>
                <w:sz w:val="24"/>
              </w:rPr>
              <w:t>C.希沃白板移动端云课件界面上侧，有希沃白板5是否打开课件的提示。</w:t>
            </w:r>
          </w:p>
          <w:p>
            <w:pPr>
              <w:jc w:val="left"/>
              <w:rPr>
                <w:rFonts w:ascii="Times New Roman" w:hAnsi="Times New Roman" w:eastAsia="仿宋" w:cs="Times New Roman"/>
                <w:sz w:val="24"/>
              </w:rPr>
            </w:pPr>
            <w:r>
              <w:rPr>
                <w:rFonts w:ascii="Times New Roman" w:hAnsi="Times New Roman" w:eastAsia="仿宋" w:cs="Times New Roman"/>
                <w:sz w:val="24"/>
              </w:rPr>
              <w:t>D.进入授课界面后，老师可以点击移动端的右侧的翻页键进行翻页操作。</w:t>
            </w:r>
          </w:p>
          <w:p>
            <w:pPr>
              <w:jc w:val="left"/>
              <w:rPr>
                <w:rFonts w:ascii="Times New Roman" w:hAnsi="Times New Roman" w:eastAsia="仿宋" w:cs="Times New Roman"/>
                <w:b/>
                <w:bCs/>
                <w:sz w:val="24"/>
              </w:rPr>
            </w:pPr>
            <w:r>
              <w:rPr>
                <w:rFonts w:ascii="Times New Roman" w:hAnsi="Times New Roman" w:eastAsia="仿宋" w:cs="Times New Roman"/>
                <w:sz w:val="24"/>
              </w:rPr>
              <w:t>答案解析：B。进行移动授课时，移动端和一体机端都需要打开同一份课件，才能进行移动授课。</w:t>
            </w:r>
          </w:p>
          <w:p>
            <w:pPr>
              <w:jc w:val="left"/>
              <w:rPr>
                <w:rFonts w:ascii="Times New Roman" w:hAnsi="Times New Roman" w:eastAsia="仿宋" w:cs="Times New Roman"/>
                <w:b/>
                <w:bCs/>
                <w:sz w:val="24"/>
              </w:rPr>
            </w:pPr>
            <w:r>
              <w:rPr>
                <w:rFonts w:ascii="Times New Roman" w:hAnsi="Times New Roman" w:eastAsia="仿宋" w:cs="Times New Roman"/>
                <w:b/>
                <w:bCs/>
                <w:sz w:val="24"/>
              </w:rPr>
              <w:t>二、判断题（每题1分，共6分）</w:t>
            </w:r>
          </w:p>
          <w:p>
            <w:pPr>
              <w:jc w:val="left"/>
              <w:rPr>
                <w:rFonts w:ascii="Times New Roman" w:hAnsi="Times New Roman" w:eastAsia="仿宋" w:cs="Times New Roman"/>
                <w:sz w:val="24"/>
              </w:rPr>
            </w:pPr>
            <w:r>
              <w:rPr>
                <w:rFonts w:ascii="Times New Roman" w:hAnsi="Times New Roman" w:eastAsia="仿宋" w:cs="Times New Roman"/>
                <w:sz w:val="24"/>
              </w:rPr>
              <w:t>1.希沃白板5的学科工具备课模式与授课模式是相同的。（）</w:t>
            </w:r>
          </w:p>
          <w:p>
            <w:pPr>
              <w:jc w:val="left"/>
              <w:rPr>
                <w:rFonts w:ascii="Times New Roman" w:hAnsi="Times New Roman" w:eastAsia="仿宋" w:cs="Times New Roman"/>
                <w:sz w:val="24"/>
              </w:rPr>
            </w:pPr>
            <w:r>
              <w:rPr>
                <w:rFonts w:ascii="Times New Roman" w:hAnsi="Times New Roman" w:eastAsia="仿宋" w:cs="Times New Roman"/>
                <w:sz w:val="24"/>
              </w:rPr>
              <w:t>答案解析：×。在希沃白板5中，授课界面和备课界面下的工具是不一样的。一般工具图标不会在授课界面出现。</w:t>
            </w:r>
          </w:p>
          <w:p>
            <w:pPr>
              <w:jc w:val="left"/>
              <w:rPr>
                <w:rFonts w:ascii="Times New Roman" w:hAnsi="Times New Roman" w:eastAsia="仿宋" w:cs="Times New Roman"/>
                <w:sz w:val="24"/>
              </w:rPr>
            </w:pPr>
            <w:r>
              <w:rPr>
                <w:rFonts w:ascii="Times New Roman" w:hAnsi="Times New Roman" w:eastAsia="仿宋" w:cs="Times New Roman"/>
                <w:sz w:val="24"/>
              </w:rPr>
              <w:t>2.希沃白板5在线资源获取的仿真实验，主要是物理实验。（ ）</w:t>
            </w:r>
          </w:p>
          <w:p>
            <w:pPr>
              <w:jc w:val="left"/>
              <w:rPr>
                <w:rFonts w:ascii="Times New Roman" w:hAnsi="Times New Roman" w:eastAsia="仿宋" w:cs="Times New Roman"/>
                <w:sz w:val="24"/>
              </w:rPr>
            </w:pPr>
            <w:r>
              <w:rPr>
                <w:rFonts w:ascii="Times New Roman" w:hAnsi="Times New Roman" w:eastAsia="仿宋" w:cs="Times New Roman"/>
                <w:sz w:val="24"/>
              </w:rPr>
              <w:t>答案解析：√。在备课界面学科工具中，点击仿真实验，即可查看里面的内容并插入实验。</w:t>
            </w:r>
          </w:p>
          <w:p>
            <w:pPr>
              <w:jc w:val="left"/>
              <w:rPr>
                <w:rFonts w:ascii="Times New Roman" w:hAnsi="Times New Roman" w:eastAsia="仿宋" w:cs="Times New Roman"/>
                <w:sz w:val="24"/>
              </w:rPr>
            </w:pPr>
            <w:r>
              <w:rPr>
                <w:rFonts w:ascii="Times New Roman" w:hAnsi="Times New Roman" w:eastAsia="仿宋" w:cs="Times New Roman"/>
                <w:sz w:val="24"/>
              </w:rPr>
              <w:t>3.在希沃白板5设置蒙层后，可以在备课模式下看到蒙层与揭示的效果。（ ）</w:t>
            </w:r>
          </w:p>
          <w:p>
            <w:pPr>
              <w:jc w:val="left"/>
              <w:rPr>
                <w:rFonts w:ascii="Times New Roman" w:hAnsi="Times New Roman" w:eastAsia="仿宋" w:cs="Times New Roman"/>
                <w:sz w:val="24"/>
              </w:rPr>
            </w:pPr>
            <w:r>
              <w:rPr>
                <w:rFonts w:ascii="Times New Roman" w:hAnsi="Times New Roman" w:eastAsia="仿宋" w:cs="Times New Roman"/>
                <w:sz w:val="24"/>
              </w:rPr>
              <w:t>答案解析：×。蒙层在备课模式下可以设定，但揭示的效果只能在授课模式下看到。</w:t>
            </w:r>
          </w:p>
          <w:p>
            <w:pPr>
              <w:jc w:val="left"/>
              <w:rPr>
                <w:rFonts w:ascii="Times New Roman" w:hAnsi="Times New Roman" w:eastAsia="仿宋" w:cs="Times New Roman"/>
                <w:sz w:val="24"/>
              </w:rPr>
            </w:pPr>
            <w:r>
              <w:rPr>
                <w:rFonts w:ascii="Times New Roman" w:hAnsi="Times New Roman" w:eastAsia="仿宋" w:cs="Times New Roman"/>
                <w:sz w:val="24"/>
              </w:rPr>
              <w:t>4.希沃白板5中，课堂活动中的分组对抗活动不能设置游戏难度。（ ×）</w:t>
            </w:r>
          </w:p>
          <w:p>
            <w:pPr>
              <w:jc w:val="left"/>
              <w:rPr>
                <w:rFonts w:ascii="Times New Roman" w:hAnsi="Times New Roman" w:eastAsia="仿宋" w:cs="Times New Roman"/>
                <w:sz w:val="24"/>
              </w:rPr>
            </w:pPr>
            <w:r>
              <w:rPr>
                <w:rFonts w:ascii="Times New Roman" w:hAnsi="Times New Roman" w:eastAsia="仿宋" w:cs="Times New Roman"/>
                <w:sz w:val="24"/>
              </w:rPr>
              <w:t>答案解析：×。分组对抗活动可以进行难度设置，难度越高，答题时间越短。</w:t>
            </w:r>
          </w:p>
          <w:p>
            <w:pPr>
              <w:jc w:val="left"/>
              <w:rPr>
                <w:rFonts w:ascii="Times New Roman" w:hAnsi="Times New Roman" w:eastAsia="仿宋" w:cs="Times New Roman"/>
                <w:sz w:val="24"/>
              </w:rPr>
            </w:pPr>
            <w:r>
              <w:rPr>
                <w:rFonts w:ascii="Times New Roman" w:hAnsi="Times New Roman" w:eastAsia="仿宋" w:cs="Times New Roman"/>
                <w:sz w:val="24"/>
              </w:rPr>
              <w:t>5.班级优化大师光荣榜上的排名是随着学生分数变化而随时变化的。（）</w:t>
            </w:r>
          </w:p>
          <w:p>
            <w:pPr>
              <w:jc w:val="left"/>
              <w:rPr>
                <w:rFonts w:ascii="Times New Roman" w:hAnsi="Times New Roman" w:eastAsia="仿宋" w:cs="Times New Roman"/>
                <w:sz w:val="24"/>
              </w:rPr>
            </w:pPr>
            <w:r>
              <w:rPr>
                <w:rFonts w:ascii="Times New Roman" w:hAnsi="Times New Roman" w:eastAsia="仿宋" w:cs="Times New Roman"/>
                <w:sz w:val="24"/>
              </w:rPr>
              <w:t>答案解析：√。班级优化大师的光荣榜，会随着学生分数变化而自动变化。</w:t>
            </w:r>
          </w:p>
          <w:p>
            <w:pPr>
              <w:jc w:val="left"/>
              <w:rPr>
                <w:rFonts w:ascii="Times New Roman" w:hAnsi="Times New Roman" w:eastAsia="仿宋" w:cs="Times New Roman"/>
                <w:sz w:val="24"/>
              </w:rPr>
            </w:pPr>
            <w:r>
              <w:rPr>
                <w:rFonts w:ascii="Times New Roman" w:hAnsi="Times New Roman" w:eastAsia="仿宋" w:cs="Times New Roman"/>
                <w:sz w:val="24"/>
              </w:rPr>
              <w:t>6.运用希沃白板5录制微课时，可以从云课件的“时间胶囊”端口进入录制。（）</w:t>
            </w:r>
          </w:p>
          <w:p>
            <w:pPr>
              <w:jc w:val="left"/>
              <w:rPr>
                <w:rFonts w:ascii="Times New Roman" w:hAnsi="Times New Roman" w:eastAsia="仿宋" w:cs="Times New Roman"/>
                <w:b/>
                <w:bCs/>
                <w:sz w:val="24"/>
              </w:rPr>
            </w:pPr>
            <w:r>
              <w:rPr>
                <w:rFonts w:ascii="Times New Roman" w:hAnsi="Times New Roman" w:eastAsia="仿宋" w:cs="Times New Roman"/>
                <w:sz w:val="24"/>
              </w:rPr>
              <w:t>答案解析：√。时间胶囊可以理解是微课的一种，采用互动课件+录音+语音识别的方式记录下希沃白板5授课的全过程。</w:t>
            </w:r>
          </w:p>
          <w:p>
            <w:pPr>
              <w:jc w:val="left"/>
              <w:rPr>
                <w:rFonts w:ascii="Times New Roman" w:hAnsi="Times New Roman" w:eastAsia="仿宋" w:cs="Times New Roman"/>
                <w:b/>
                <w:bCs/>
                <w:sz w:val="24"/>
              </w:rPr>
            </w:pPr>
            <w:r>
              <w:rPr>
                <w:rFonts w:ascii="Times New Roman" w:hAnsi="Times New Roman" w:eastAsia="仿宋" w:cs="Times New Roman"/>
                <w:b/>
                <w:bCs/>
                <w:sz w:val="24"/>
              </w:rPr>
              <w:t>三、简答题（共17分）</w:t>
            </w:r>
          </w:p>
          <w:p>
            <w:pPr>
              <w:jc w:val="left"/>
              <w:rPr>
                <w:rFonts w:ascii="Times New Roman" w:hAnsi="Times New Roman" w:eastAsia="仿宋" w:cs="Times New Roman"/>
                <w:sz w:val="24"/>
              </w:rPr>
            </w:pPr>
            <w:r>
              <w:rPr>
                <w:rFonts w:ascii="Times New Roman" w:hAnsi="Times New Roman" w:eastAsia="仿宋" w:cs="Times New Roman"/>
                <w:sz w:val="24"/>
              </w:rPr>
              <w:t>1.当数学老师运用希沃白板5进行备课时，想要适时画出一个长方体时，这时该如何操作？（4分）</w:t>
            </w:r>
          </w:p>
          <w:p>
            <w:pPr>
              <w:jc w:val="left"/>
              <w:rPr>
                <w:rFonts w:ascii="Times New Roman" w:hAnsi="Times New Roman" w:eastAsia="仿宋" w:cs="Times New Roman"/>
                <w:sz w:val="24"/>
              </w:rPr>
            </w:pPr>
            <w:r>
              <w:rPr>
                <w:rFonts w:ascii="Times New Roman" w:hAnsi="Times New Roman" w:eastAsia="仿宋" w:cs="Times New Roman"/>
                <w:sz w:val="24"/>
              </w:rPr>
              <w:t>参考答案：如果备课工具栏没有“几何”功能，先从“开始授课”下拉选项中，选中“自定义”备课工具栏，选中“几何”。（1分）再从“几何”中，选中长方体，先拖拽出一个底面，然后上下拖动，形成一个长方体。（3分）（注：其他合理答案同样得分）</w:t>
            </w:r>
          </w:p>
          <w:p>
            <w:pPr>
              <w:jc w:val="left"/>
              <w:rPr>
                <w:rFonts w:ascii="Times New Roman" w:hAnsi="Times New Roman" w:eastAsia="仿宋" w:cs="Times New Roman"/>
                <w:sz w:val="24"/>
              </w:rPr>
            </w:pPr>
            <w:r>
              <w:rPr>
                <w:rFonts w:ascii="Times New Roman" w:hAnsi="Times New Roman" w:eastAsia="仿宋" w:cs="Times New Roman"/>
                <w:sz w:val="24"/>
              </w:rPr>
              <w:t>2.英语教师想教学生认识新单词“dog”,您觉得该如何运用希沃白板5上的功能进行备课？（4分）</w:t>
            </w:r>
          </w:p>
          <w:p>
            <w:pPr>
              <w:jc w:val="left"/>
              <w:rPr>
                <w:rFonts w:ascii="Times New Roman" w:hAnsi="Times New Roman" w:eastAsia="仿宋" w:cs="Times New Roman"/>
                <w:sz w:val="24"/>
              </w:rPr>
            </w:pPr>
            <w:r>
              <w:rPr>
                <w:rFonts w:ascii="Times New Roman" w:hAnsi="Times New Roman" w:eastAsia="仿宋" w:cs="Times New Roman"/>
                <w:sz w:val="24"/>
              </w:rPr>
              <w:t>参考答案：点击“四线三格”后，在工作区中的“四线三格”中输入单词“dog”，调整大小和位置。（2分）选中“英汉字典”，输入“dog”进行查询，并生成单词卡，可以修改单词卡的内容，调整大小和位置。（2分）（注：其他合理答案同样得分）</w:t>
            </w:r>
          </w:p>
          <w:p>
            <w:pPr>
              <w:jc w:val="left"/>
              <w:rPr>
                <w:rFonts w:ascii="Times New Roman" w:hAnsi="Times New Roman" w:eastAsia="仿宋" w:cs="Times New Roman"/>
                <w:sz w:val="24"/>
              </w:rPr>
            </w:pPr>
            <w:r>
              <w:rPr>
                <w:rFonts w:ascii="Times New Roman" w:hAnsi="Times New Roman" w:eastAsia="仿宋" w:cs="Times New Roman"/>
                <w:sz w:val="24"/>
              </w:rPr>
              <w:t>3.初中老师要准备讲授周敦颐的《爱莲说》，您觉得如何应用希沃白板5上的功能备课？（4分）</w:t>
            </w:r>
          </w:p>
          <w:p>
            <w:pPr>
              <w:jc w:val="left"/>
              <w:rPr>
                <w:rFonts w:ascii="Times New Roman" w:hAnsi="Times New Roman" w:eastAsia="仿宋" w:cs="Times New Roman"/>
                <w:sz w:val="24"/>
              </w:rPr>
            </w:pPr>
            <w:r>
              <w:rPr>
                <w:rFonts w:ascii="Times New Roman" w:hAnsi="Times New Roman" w:eastAsia="仿宋" w:cs="Times New Roman"/>
                <w:sz w:val="24"/>
              </w:rPr>
              <w:t>参考答案：点击学科工具中的“古诗词”，搜索栏中输入“爱莲说”，选中对应的诗词插入到工作区。（2分）在工作区中，点击标题和作者右方的下拉菜单，可以显示诗词的写作背景和作者介绍。左侧可以点击音频播放按钮播放诗词朗诵，也可以点击显示诗词原文或翻译。（应用说明，2分）（注：其他合理答案同样得分）</w:t>
            </w:r>
          </w:p>
          <w:p>
            <w:pPr>
              <w:jc w:val="left"/>
              <w:rPr>
                <w:rFonts w:ascii="Times New Roman" w:hAnsi="Times New Roman" w:eastAsia="仿宋" w:cs="Times New Roman"/>
                <w:sz w:val="24"/>
              </w:rPr>
            </w:pPr>
            <w:r>
              <w:rPr>
                <w:rFonts w:ascii="Times New Roman" w:hAnsi="Times New Roman" w:eastAsia="仿宋" w:cs="Times New Roman"/>
                <w:sz w:val="24"/>
              </w:rPr>
              <w:t>4.在疫情期间，某小学六年级的吴老师想在希沃白板5上进行直播课授课，请问准备直播课（云课堂）的步骤有哪些？（5分）</w:t>
            </w:r>
          </w:p>
          <w:p>
            <w:pPr>
              <w:jc w:val="left"/>
              <w:rPr>
                <w:rFonts w:ascii="Times New Roman" w:hAnsi="Times New Roman" w:eastAsia="仿宋" w:cs="Times New Roman"/>
                <w:bCs/>
                <w:sz w:val="24"/>
                <w:szCs w:val="28"/>
              </w:rPr>
            </w:pPr>
            <w:r>
              <w:rPr>
                <w:rFonts w:ascii="Times New Roman" w:hAnsi="Times New Roman" w:eastAsia="仿宋" w:cs="Times New Roman"/>
                <w:sz w:val="24"/>
              </w:rPr>
              <w:t>参考答案：打开希沃白板5云课件，点击“云课堂”进入直播课界面，点击右上方的“新建课堂”，设置直播课的“课堂名称”、“开课时间”、“授课课件”以及“简介”，再点击“完成创建”，生成含二维码的海报，将二维码发送给学生。（课堂创建成功，3分）学生使用手机微信“扫一扫”扫描二维码，进入课堂，点击“免费报名”，选择“允许”使用本手机，这时表示报名成功，点击“进入教室”，即可等待老师上课。（2分）（注：其他合理答案同样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6" w:hRule="atLeast"/>
          <w:jc w:val="center"/>
        </w:trPr>
        <w:tc>
          <w:tcPr>
            <w:tcW w:w="1514" w:type="dxa"/>
            <w:vMerge w:val="continue"/>
            <w:vAlign w:val="center"/>
          </w:tcPr>
          <w:p>
            <w:pPr>
              <w:pStyle w:val="3"/>
              <w:jc w:val="center"/>
              <w:outlineLvl w:val="0"/>
              <w:rPr>
                <w:rFonts w:hint="default" w:ascii="Times New Roman" w:hAnsi="Times New Roman" w:eastAsia="仿宋"/>
                <w:b w:val="0"/>
                <w:bCs/>
                <w:sz w:val="24"/>
                <w:szCs w:val="28"/>
              </w:rPr>
            </w:pPr>
          </w:p>
        </w:tc>
        <w:tc>
          <w:tcPr>
            <w:tcW w:w="1342" w:type="dxa"/>
            <w:vAlign w:val="center"/>
          </w:tcPr>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课后评价2%</w:t>
            </w:r>
          </w:p>
        </w:tc>
        <w:tc>
          <w:tcPr>
            <w:tcW w:w="10429" w:type="dxa"/>
            <w:vAlign w:val="center"/>
          </w:tcPr>
          <w:p>
            <w:pPr>
              <w:jc w:val="left"/>
              <w:rPr>
                <w:rFonts w:ascii="Times New Roman" w:hAnsi="Times New Roman" w:eastAsia="仿宋" w:cs="Times New Roman"/>
                <w:sz w:val="24"/>
              </w:rPr>
            </w:pPr>
            <w:r>
              <w:rPr>
                <w:rFonts w:ascii="Times New Roman" w:hAnsi="Times New Roman" w:eastAsia="仿宋" w:cs="Times New Roman"/>
                <w:b/>
                <w:bCs/>
                <w:sz w:val="24"/>
              </w:rPr>
              <w:t>一、判断题（每题1分，共2分）</w:t>
            </w:r>
          </w:p>
          <w:p>
            <w:pPr>
              <w:jc w:val="left"/>
              <w:rPr>
                <w:rFonts w:ascii="Times New Roman" w:hAnsi="Times New Roman" w:eastAsia="仿宋" w:cs="Times New Roman"/>
                <w:sz w:val="24"/>
              </w:rPr>
            </w:pPr>
            <w:r>
              <w:rPr>
                <w:rFonts w:ascii="Times New Roman" w:hAnsi="Times New Roman" w:eastAsia="仿宋" w:cs="Times New Roman"/>
                <w:sz w:val="24"/>
              </w:rPr>
              <w:t>1.老师可以通过班级优化大师在线发送作业给家长,家长也可以在线提交作业（  ）</w:t>
            </w:r>
          </w:p>
          <w:p>
            <w:pPr>
              <w:jc w:val="left"/>
              <w:rPr>
                <w:rFonts w:ascii="Times New Roman" w:hAnsi="Times New Roman" w:eastAsia="仿宋" w:cs="Times New Roman"/>
                <w:sz w:val="24"/>
              </w:rPr>
            </w:pPr>
            <w:r>
              <w:rPr>
                <w:rFonts w:ascii="Times New Roman" w:hAnsi="Times New Roman" w:eastAsia="仿宋" w:cs="Times New Roman"/>
                <w:sz w:val="24"/>
              </w:rPr>
              <w:t>答案解析：√。班级优化大师可以在网页端在线布置作业，发送作业时会以短信提醒家长，家长也可以进行在线提交作业。</w:t>
            </w:r>
          </w:p>
          <w:p>
            <w:pPr>
              <w:jc w:val="left"/>
              <w:rPr>
                <w:rFonts w:ascii="Times New Roman" w:hAnsi="Times New Roman" w:eastAsia="仿宋" w:cs="Times New Roman"/>
                <w:sz w:val="24"/>
              </w:rPr>
            </w:pPr>
            <w:r>
              <w:rPr>
                <w:rFonts w:ascii="Times New Roman" w:hAnsi="Times New Roman" w:eastAsia="仿宋" w:cs="Times New Roman"/>
                <w:sz w:val="24"/>
              </w:rPr>
              <w:t>2.班级优化大师中导出的班级报表，老师、家长能够实时同步预览。（  ）</w:t>
            </w:r>
          </w:p>
          <w:p>
            <w:pPr>
              <w:jc w:val="left"/>
              <w:rPr>
                <w:rFonts w:ascii="Times New Roman" w:hAnsi="Times New Roman" w:eastAsia="仿宋" w:cs="Times New Roman"/>
                <w:bCs/>
                <w:sz w:val="24"/>
                <w:szCs w:val="28"/>
              </w:rPr>
            </w:pPr>
            <w:r>
              <w:rPr>
                <w:rFonts w:ascii="Times New Roman" w:hAnsi="Times New Roman" w:eastAsia="仿宋" w:cs="Times New Roman"/>
                <w:sz w:val="24"/>
              </w:rPr>
              <w:t>答案解析：√。班级报表一键导出，智能评测孩子在校表现。老师、家长能实时同步预览。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14" w:type="dxa"/>
            <w:vMerge w:val="restart"/>
            <w:vAlign w:val="center"/>
          </w:tcPr>
          <w:p>
            <w:pPr>
              <w:pStyle w:val="3"/>
              <w:jc w:val="center"/>
              <w:outlineLvl w:val="0"/>
              <w:rPr>
                <w:rFonts w:hint="default" w:ascii="Times New Roman" w:hAnsi="Times New Roman" w:eastAsia="仿宋"/>
                <w:b w:val="0"/>
                <w:bCs/>
                <w:sz w:val="24"/>
                <w:szCs w:val="28"/>
              </w:rPr>
            </w:pPr>
            <w:r>
              <w:rPr>
                <w:rFonts w:hint="default" w:ascii="Times New Roman" w:hAnsi="Times New Roman" w:eastAsia="仿宋"/>
                <w:b w:val="0"/>
                <w:bCs/>
                <w:sz w:val="24"/>
                <w:szCs w:val="28"/>
              </w:rPr>
              <w:t>“班班通”教学平台转变教学方式</w:t>
            </w:r>
          </w:p>
        </w:tc>
        <w:tc>
          <w:tcPr>
            <w:tcW w:w="1342" w:type="dxa"/>
            <w:vAlign w:val="center"/>
          </w:tcPr>
          <w:p>
            <w:pPr>
              <w:jc w:val="center"/>
              <w:rPr>
                <w:rFonts w:ascii="Times New Roman" w:hAnsi="Times New Roman" w:eastAsia="仿宋" w:cs="Times New Roman"/>
                <w:bCs/>
                <w:sz w:val="24"/>
                <w:szCs w:val="28"/>
              </w:rPr>
            </w:pPr>
            <w:r>
              <w:rPr>
                <w:rFonts w:ascii="Times New Roman" w:hAnsi="Times New Roman" w:eastAsia="仿宋" w:cs="Times New Roman"/>
                <w:bCs/>
                <w:sz w:val="24"/>
                <w:szCs w:val="28"/>
              </w:rPr>
              <w:t>探究式教学理论知识10%</w:t>
            </w:r>
          </w:p>
        </w:tc>
        <w:tc>
          <w:tcPr>
            <w:tcW w:w="10429" w:type="dxa"/>
            <w:vAlign w:val="center"/>
          </w:tcPr>
          <w:p>
            <w:pPr>
              <w:jc w:val="left"/>
              <w:rPr>
                <w:rFonts w:ascii="Times New Roman" w:hAnsi="Times New Roman" w:eastAsia="仿宋" w:cs="Times New Roman"/>
                <w:b/>
                <w:bCs/>
                <w:sz w:val="24"/>
              </w:rPr>
            </w:pPr>
            <w:r>
              <w:rPr>
                <w:rFonts w:ascii="Times New Roman" w:hAnsi="Times New Roman" w:eastAsia="仿宋" w:cs="Times New Roman"/>
                <w:b/>
                <w:bCs/>
                <w:sz w:val="24"/>
              </w:rPr>
              <w:t>一、选择题（每题1分，共</w:t>
            </w:r>
            <w:r>
              <w:rPr>
                <w:rFonts w:hint="eastAsia" w:ascii="Times New Roman" w:hAnsi="Times New Roman" w:eastAsia="仿宋" w:cs="Times New Roman"/>
                <w:b/>
                <w:bCs/>
                <w:sz w:val="24"/>
              </w:rPr>
              <w:t>1</w:t>
            </w:r>
            <w:r>
              <w:rPr>
                <w:rFonts w:ascii="Times New Roman" w:hAnsi="Times New Roman" w:eastAsia="仿宋" w:cs="Times New Roman"/>
                <w:b/>
                <w:bCs/>
                <w:sz w:val="24"/>
              </w:rPr>
              <w:t>分）</w:t>
            </w:r>
          </w:p>
          <w:p>
            <w:pPr>
              <w:jc w:val="left"/>
              <w:rPr>
                <w:rFonts w:ascii="Times New Roman" w:hAnsi="Times New Roman" w:eastAsia="仿宋" w:cs="Times New Roman"/>
                <w:sz w:val="24"/>
              </w:rPr>
            </w:pPr>
            <w:r>
              <w:rPr>
                <w:rFonts w:hint="eastAsia" w:ascii="Times New Roman" w:hAnsi="Times New Roman" w:eastAsia="仿宋" w:cs="Times New Roman"/>
                <w:sz w:val="24"/>
              </w:rPr>
              <w:t>1.以下选项中不是探究式学习的特点是（  ）</w:t>
            </w:r>
          </w:p>
          <w:p>
            <w:pPr>
              <w:jc w:val="left"/>
              <w:rPr>
                <w:rFonts w:ascii="Times New Roman" w:hAnsi="Times New Roman" w:eastAsia="仿宋" w:cs="Times New Roman"/>
                <w:sz w:val="24"/>
              </w:rPr>
            </w:pPr>
            <w:r>
              <w:rPr>
                <w:rFonts w:hint="eastAsia" w:ascii="Times New Roman" w:hAnsi="Times New Roman" w:eastAsia="仿宋" w:cs="Times New Roman"/>
                <w:sz w:val="24"/>
              </w:rPr>
              <w:t xml:space="preserve">A.教师作为组织者和指导者   B.学习内容和结果具有开放性  </w:t>
            </w:r>
          </w:p>
          <w:p>
            <w:pPr>
              <w:jc w:val="left"/>
              <w:rPr>
                <w:rFonts w:ascii="Times New Roman" w:hAnsi="Times New Roman" w:eastAsia="仿宋" w:cs="Times New Roman"/>
                <w:sz w:val="24"/>
              </w:rPr>
            </w:pPr>
            <w:r>
              <w:rPr>
                <w:rFonts w:hint="eastAsia" w:ascii="Times New Roman" w:hAnsi="Times New Roman" w:eastAsia="仿宋" w:cs="Times New Roman"/>
                <w:sz w:val="24"/>
              </w:rPr>
              <w:t>C.定性、定量评价相结合     D.接受式学习</w:t>
            </w:r>
          </w:p>
          <w:p>
            <w:pPr>
              <w:jc w:val="left"/>
              <w:rPr>
                <w:rFonts w:ascii="Times New Roman" w:hAnsi="Times New Roman" w:eastAsia="仿宋" w:cs="Times New Roman"/>
                <w:sz w:val="24"/>
              </w:rPr>
            </w:pPr>
            <w:r>
              <w:rPr>
                <w:rFonts w:hint="eastAsia" w:ascii="Times New Roman" w:hAnsi="Times New Roman" w:eastAsia="仿宋" w:cs="Times New Roman"/>
                <w:sz w:val="24"/>
              </w:rPr>
              <w:t>答案解析：D。传统学习中学生是接受式学习，探究式学习中，学生是接受式学习和发现式学习相结合。</w:t>
            </w:r>
          </w:p>
          <w:p>
            <w:pPr>
              <w:jc w:val="left"/>
              <w:rPr>
                <w:rFonts w:ascii="Times New Roman" w:hAnsi="Times New Roman" w:eastAsia="仿宋" w:cs="Times New Roman"/>
                <w:sz w:val="24"/>
              </w:rPr>
            </w:pPr>
            <w:r>
              <w:rPr>
                <w:rFonts w:hint="eastAsia" w:ascii="Times New Roman" w:hAnsi="Times New Roman" w:eastAsia="仿宋" w:cs="Times New Roman"/>
                <w:b/>
                <w:bCs/>
                <w:sz w:val="24"/>
              </w:rPr>
              <w:t>二</w:t>
            </w:r>
            <w:r>
              <w:rPr>
                <w:rFonts w:ascii="Times New Roman" w:hAnsi="Times New Roman" w:eastAsia="仿宋" w:cs="Times New Roman"/>
                <w:b/>
                <w:bCs/>
                <w:sz w:val="24"/>
              </w:rPr>
              <w:t>、判断题（每题1分，共</w:t>
            </w:r>
            <w:r>
              <w:rPr>
                <w:rFonts w:hint="eastAsia" w:ascii="Times New Roman" w:hAnsi="Times New Roman" w:eastAsia="仿宋" w:cs="Times New Roman"/>
                <w:b/>
                <w:bCs/>
                <w:sz w:val="24"/>
              </w:rPr>
              <w:t>1</w:t>
            </w:r>
            <w:r>
              <w:rPr>
                <w:rFonts w:ascii="Times New Roman" w:hAnsi="Times New Roman" w:eastAsia="仿宋" w:cs="Times New Roman"/>
                <w:b/>
                <w:bCs/>
                <w:sz w:val="24"/>
              </w:rPr>
              <w:t>分）</w:t>
            </w:r>
          </w:p>
          <w:p>
            <w:pPr>
              <w:jc w:val="left"/>
              <w:rPr>
                <w:rFonts w:ascii="Times New Roman" w:hAnsi="Times New Roman" w:eastAsia="仿宋" w:cs="Times New Roman"/>
                <w:sz w:val="24"/>
              </w:rPr>
            </w:pPr>
            <w:r>
              <w:rPr>
                <w:rFonts w:hint="eastAsia" w:ascii="Times New Roman" w:hAnsi="Times New Roman" w:eastAsia="仿宋" w:cs="Times New Roman"/>
                <w:sz w:val="24"/>
              </w:rPr>
              <w:t>1</w:t>
            </w:r>
            <w:r>
              <w:rPr>
                <w:rFonts w:ascii="Times New Roman" w:hAnsi="Times New Roman" w:eastAsia="仿宋" w:cs="Times New Roman"/>
                <w:sz w:val="24"/>
              </w:rPr>
              <w:t>.探究式教学应该重点关注总结性评价，过程性评价是次要的。（ ）</w:t>
            </w:r>
          </w:p>
          <w:p>
            <w:pPr>
              <w:jc w:val="left"/>
              <w:rPr>
                <w:rFonts w:ascii="Times New Roman" w:hAnsi="Times New Roman" w:eastAsia="仿宋" w:cs="Times New Roman"/>
                <w:b/>
                <w:bCs/>
                <w:sz w:val="24"/>
              </w:rPr>
            </w:pPr>
            <w:r>
              <w:rPr>
                <w:rFonts w:ascii="Times New Roman" w:hAnsi="Times New Roman" w:eastAsia="仿宋" w:cs="Times New Roman"/>
                <w:sz w:val="24"/>
              </w:rPr>
              <w:t>答案解析：×。在探究式教学，不应只关注学生的收获，更应该关注学生的学习过程，关注学生学习过程中的态度、思维及实践方法，促进学生对学习过程的调整，促使学生进步。</w:t>
            </w:r>
          </w:p>
          <w:p>
            <w:pPr>
              <w:jc w:val="left"/>
              <w:rPr>
                <w:rFonts w:ascii="Times New Roman" w:hAnsi="Times New Roman" w:eastAsia="仿宋" w:cs="Times New Roman"/>
                <w:b/>
                <w:bCs/>
                <w:sz w:val="24"/>
              </w:rPr>
            </w:pPr>
            <w:r>
              <w:rPr>
                <w:rFonts w:ascii="Times New Roman" w:hAnsi="Times New Roman" w:eastAsia="仿宋" w:cs="Times New Roman"/>
                <w:b/>
                <w:bCs/>
                <w:sz w:val="24"/>
              </w:rPr>
              <w:t>三、简答题（共</w:t>
            </w:r>
            <w:r>
              <w:rPr>
                <w:rFonts w:hint="eastAsia" w:ascii="Times New Roman" w:hAnsi="Times New Roman" w:eastAsia="仿宋" w:cs="Times New Roman"/>
                <w:b/>
                <w:bCs/>
                <w:sz w:val="24"/>
              </w:rPr>
              <w:t>8</w:t>
            </w:r>
            <w:r>
              <w:rPr>
                <w:rFonts w:ascii="Times New Roman" w:hAnsi="Times New Roman" w:eastAsia="仿宋" w:cs="Times New Roman"/>
                <w:b/>
                <w:bCs/>
                <w:sz w:val="24"/>
              </w:rPr>
              <w:t>分）</w:t>
            </w:r>
          </w:p>
          <w:p>
            <w:pPr>
              <w:jc w:val="left"/>
              <w:rPr>
                <w:rFonts w:ascii="Times New Roman" w:hAnsi="Times New Roman" w:eastAsia="仿宋" w:cs="Times New Roman"/>
                <w:sz w:val="24"/>
              </w:rPr>
            </w:pPr>
            <w:r>
              <w:rPr>
                <w:rFonts w:ascii="Times New Roman" w:hAnsi="Times New Roman" w:eastAsia="仿宋" w:cs="Times New Roman"/>
                <w:sz w:val="24"/>
              </w:rPr>
              <w:t>1.探究式教学中，如何设计探究问题非常重要，请您写出三个探究式学习的问题类型。（3分）</w:t>
            </w:r>
          </w:p>
          <w:p>
            <w:pPr>
              <w:jc w:val="left"/>
              <w:rPr>
                <w:rFonts w:ascii="Times New Roman" w:hAnsi="Times New Roman" w:eastAsia="仿宋" w:cs="Times New Roman"/>
                <w:sz w:val="24"/>
              </w:rPr>
            </w:pPr>
            <w:r>
              <w:rPr>
                <w:rFonts w:ascii="Times New Roman" w:hAnsi="Times New Roman" w:eastAsia="仿宋" w:cs="Times New Roman"/>
                <w:sz w:val="24"/>
              </w:rPr>
              <w:t>参考答案：推理性问题、解释性问题、转化性问题、假设性问题。(注：列举不少于三即可获得3分，其他合理答案同样得分)</w:t>
            </w:r>
          </w:p>
          <w:p>
            <w:pPr>
              <w:jc w:val="left"/>
              <w:rPr>
                <w:rFonts w:ascii="Times New Roman" w:hAnsi="Times New Roman" w:eastAsia="仿宋" w:cs="Times New Roman"/>
                <w:sz w:val="24"/>
              </w:rPr>
            </w:pPr>
            <w:r>
              <w:rPr>
                <w:rFonts w:ascii="Times New Roman" w:hAnsi="Times New Roman" w:eastAsia="仿宋" w:cs="Times New Roman"/>
                <w:sz w:val="24"/>
              </w:rPr>
              <w:t>2.探究式学习评价可以从哪些角度进行评价？（5分）</w:t>
            </w:r>
          </w:p>
          <w:p>
            <w:pPr>
              <w:jc w:val="left"/>
              <w:rPr>
                <w:rFonts w:ascii="Times New Roman" w:hAnsi="Times New Roman" w:eastAsia="仿宋" w:cs="Times New Roman"/>
                <w:bCs/>
                <w:sz w:val="24"/>
                <w:szCs w:val="28"/>
              </w:rPr>
            </w:pPr>
            <w:r>
              <w:rPr>
                <w:rFonts w:ascii="Times New Roman" w:hAnsi="Times New Roman" w:eastAsia="仿宋" w:cs="Times New Roman"/>
                <w:sz w:val="24"/>
              </w:rPr>
              <w:t>参考答案：可以从三个角度进行评价：1.外部评价与自我反思评价相结合，强调自我反思评价；2.个人评价与小组评价相结合，突出小组评价；3.结果评价与过程评价相结合，突出过程评价。（注：能写出自我评价、小组评价(或教师评价)、过程性评价、结果评价（总结性评价）四个角度的，每个可得1分，最高4分。另1分为不同评价之间的联系说明或其他补充；其他合理答案，酌情给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9" w:hRule="atLeast"/>
          <w:jc w:val="center"/>
        </w:trPr>
        <w:tc>
          <w:tcPr>
            <w:tcW w:w="1514" w:type="dxa"/>
            <w:vMerge w:val="continue"/>
            <w:vAlign w:val="center"/>
          </w:tcPr>
          <w:p>
            <w:pPr>
              <w:pStyle w:val="3"/>
              <w:jc w:val="center"/>
              <w:outlineLvl w:val="0"/>
              <w:rPr>
                <w:rFonts w:hint="default" w:ascii="Times New Roman" w:hAnsi="Times New Roman" w:eastAsia="仿宋"/>
                <w:b w:val="0"/>
                <w:bCs/>
                <w:sz w:val="24"/>
                <w:szCs w:val="28"/>
              </w:rPr>
            </w:pPr>
          </w:p>
        </w:tc>
        <w:tc>
          <w:tcPr>
            <w:tcW w:w="1342" w:type="dxa"/>
            <w:vAlign w:val="center"/>
          </w:tcPr>
          <w:p>
            <w:pPr>
              <w:jc w:val="center"/>
              <w:rPr>
                <w:rFonts w:ascii="Times New Roman" w:hAnsi="Times New Roman" w:eastAsia="仿宋" w:cs="Times New Roman"/>
                <w:bCs/>
                <w:sz w:val="24"/>
                <w:szCs w:val="28"/>
              </w:rPr>
            </w:pPr>
            <w:r>
              <w:rPr>
                <w:rFonts w:ascii="Times New Roman" w:hAnsi="Times New Roman" w:eastAsia="仿宋" w:cs="Times New Roman"/>
                <w:bCs/>
                <w:sz w:val="24"/>
                <w:szCs w:val="28"/>
              </w:rPr>
              <w:t>探究式教学理论知识30</w:t>
            </w:r>
          </w:p>
        </w:tc>
        <w:tc>
          <w:tcPr>
            <w:tcW w:w="10429" w:type="dxa"/>
            <w:vAlign w:val="center"/>
          </w:tcPr>
          <w:p>
            <w:pPr>
              <w:jc w:val="left"/>
              <w:rPr>
                <w:rFonts w:ascii="Times New Roman" w:hAnsi="Times New Roman" w:eastAsia="仿宋" w:cs="Times New Roman"/>
                <w:b/>
                <w:bCs/>
                <w:sz w:val="24"/>
              </w:rPr>
            </w:pPr>
            <w:r>
              <w:rPr>
                <w:rFonts w:ascii="Times New Roman" w:hAnsi="Times New Roman" w:eastAsia="仿宋" w:cs="Times New Roman"/>
                <w:b/>
                <w:bCs/>
                <w:sz w:val="24"/>
              </w:rPr>
              <w:t>培训期间，需提交以下物化成果（作品提交要求及评分标准详见附件2）：</w:t>
            </w:r>
          </w:p>
          <w:p>
            <w:pPr>
              <w:pStyle w:val="3"/>
              <w:outlineLvl w:val="0"/>
              <w:rPr>
                <w:rFonts w:hint="default" w:ascii="Times New Roman" w:hAnsi="Times New Roman" w:eastAsia="仿宋"/>
                <w:b w:val="0"/>
                <w:bCs/>
                <w:sz w:val="24"/>
                <w:szCs w:val="28"/>
              </w:rPr>
            </w:pPr>
            <w:r>
              <w:rPr>
                <w:rFonts w:hint="default" w:ascii="Times New Roman" w:hAnsi="Times New Roman" w:eastAsia="仿宋"/>
                <w:b w:val="0"/>
                <w:kern w:val="2"/>
                <w:sz w:val="24"/>
                <w:szCs w:val="24"/>
              </w:rPr>
              <w:t>根据培训所学，选择一个教学主题或一节课，基于“班班通”教学平台功能应用，采用探究式教学理念，开展教学实践活动，提交教学实践中生成的教学设计、教学反思和课堂实录各一份。</w:t>
            </w:r>
          </w:p>
        </w:tc>
      </w:tr>
    </w:tbl>
    <w:p>
      <w:pPr>
        <w:rPr>
          <w:rFonts w:ascii="Times New Roman" w:hAnsi="Times New Roman" w:cs="Times New Roman"/>
        </w:rPr>
        <w:sectPr>
          <w:pgSz w:w="16838" w:h="11906" w:orient="landscape"/>
          <w:pgMar w:top="1800" w:right="1440" w:bottom="1800" w:left="1440" w:header="708" w:footer="708" w:gutter="0"/>
          <w:cols w:space="708" w:num="1"/>
          <w:docGrid w:type="lines" w:linePitch="360" w:charSpace="0"/>
        </w:sectPr>
      </w:pPr>
    </w:p>
    <w:p>
      <w:pPr>
        <w:pStyle w:val="3"/>
        <w:rPr>
          <w:rFonts w:hint="default" w:ascii="Times New Roman" w:hAnsi="Times New Roman"/>
        </w:rPr>
      </w:pPr>
      <w:r>
        <w:rPr>
          <w:rFonts w:hint="default" w:ascii="Times New Roman" w:hAnsi="Times New Roman"/>
        </w:rPr>
        <w:t>附件2</w:t>
      </w:r>
    </w:p>
    <w:p>
      <w:pPr>
        <w:widowControl/>
        <w:ind w:firstLine="643" w:firstLineChars="200"/>
        <w:jc w:val="center"/>
        <w:rPr>
          <w:rFonts w:ascii="Times New Roman" w:hAnsi="Times New Roman" w:eastAsia="黑体" w:cs="Times New Roman"/>
          <w:b/>
          <w:sz w:val="32"/>
          <w:szCs w:val="32"/>
        </w:rPr>
      </w:pPr>
      <w:r>
        <w:rPr>
          <w:rFonts w:ascii="Times New Roman" w:hAnsi="Times New Roman" w:eastAsia="黑体" w:cs="Times New Roman"/>
          <w:b/>
          <w:sz w:val="32"/>
          <w:szCs w:val="32"/>
        </w:rPr>
        <w:t>作品提交要求及评分标准</w:t>
      </w:r>
    </w:p>
    <w:p>
      <w:pPr>
        <w:widowControl/>
        <w:ind w:firstLine="560" w:firstLineChars="200"/>
        <w:rPr>
          <w:rFonts w:ascii="Times New Roman" w:hAnsi="Times New Roman" w:cs="Times New Roman"/>
        </w:rPr>
      </w:pPr>
      <w:r>
        <w:rPr>
          <w:rFonts w:ascii="Times New Roman" w:hAnsi="Times New Roman" w:eastAsia="仿宋" w:cs="Times New Roman"/>
          <w:color w:val="000000"/>
          <w:kern w:val="0"/>
          <w:sz w:val="28"/>
          <w:szCs w:val="28"/>
        </w:rPr>
        <w:t>根据培训所学，选择一个教学主题或一节课，基于“班班通”教学平台功能应用，</w:t>
      </w:r>
      <w:r>
        <w:rPr>
          <w:rFonts w:ascii="Times New Roman" w:hAnsi="Times New Roman" w:eastAsia="仿宋" w:cs="Times New Roman"/>
          <w:b/>
          <w:bCs/>
          <w:color w:val="000000"/>
          <w:kern w:val="0"/>
          <w:sz w:val="28"/>
          <w:szCs w:val="28"/>
        </w:rPr>
        <w:t>采用探究式教学理念</w:t>
      </w:r>
      <w:r>
        <w:rPr>
          <w:rFonts w:ascii="Times New Roman" w:hAnsi="Times New Roman" w:eastAsia="仿宋" w:cs="Times New Roman"/>
          <w:color w:val="000000"/>
          <w:kern w:val="0"/>
          <w:sz w:val="28"/>
          <w:szCs w:val="28"/>
        </w:rPr>
        <w:t>，开展教学实践活动，提交教学实践中生成的教学设计、教学反思和课堂实录各一份。课堂实录视频格式应采用支持网络在线播放的常见格式（如rm、flv、wmv等）。作品若出现科学性、政治性错误，取消评分资格。作品满分为100分，折算成测试总成绩的30%。具体评分标准如下：</w:t>
      </w:r>
    </w:p>
    <w:p>
      <w:pPr>
        <w:rPr>
          <w:rFonts w:ascii="Times New Roman" w:hAnsi="Times New Roman" w:cs="Times New Roman"/>
        </w:rPr>
      </w:pPr>
    </w:p>
    <w:tbl>
      <w:tblPr>
        <w:tblStyle w:val="11"/>
        <w:tblW w:w="998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136"/>
        <w:gridCol w:w="1393"/>
        <w:gridCol w:w="1440"/>
        <w:gridCol w:w="4994"/>
        <w:gridCol w:w="10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136" w:type="dxa"/>
            <w:tcBorders>
              <w:top w:val="single" w:color="auto" w:sz="2" w:space="0"/>
              <w:left w:val="single" w:color="auto" w:sz="2" w:space="0"/>
              <w:bottom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一级指标</w:t>
            </w:r>
          </w:p>
        </w:tc>
        <w:tc>
          <w:tcPr>
            <w:tcW w:w="1393" w:type="dxa"/>
            <w:tcBorders>
              <w:top w:val="single" w:color="auto" w:sz="2" w:space="0"/>
              <w:left w:val="nil"/>
              <w:bottom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二级指标</w:t>
            </w:r>
          </w:p>
        </w:tc>
        <w:tc>
          <w:tcPr>
            <w:tcW w:w="1440" w:type="dxa"/>
            <w:tcBorders>
              <w:top w:val="single" w:color="auto" w:sz="2" w:space="0"/>
              <w:left w:val="nil"/>
              <w:bottom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三级指标</w:t>
            </w:r>
          </w:p>
        </w:tc>
        <w:tc>
          <w:tcPr>
            <w:tcW w:w="4994" w:type="dxa"/>
            <w:tcBorders>
              <w:top w:val="single" w:color="auto" w:sz="2" w:space="0"/>
              <w:left w:val="nil"/>
              <w:bottom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指标说明</w:t>
            </w:r>
          </w:p>
        </w:tc>
        <w:tc>
          <w:tcPr>
            <w:tcW w:w="1020" w:type="dxa"/>
            <w:tcBorders>
              <w:top w:val="single" w:color="auto" w:sz="2" w:space="0"/>
              <w:left w:val="nil"/>
              <w:bottom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分值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restart"/>
            <w:tcBorders>
              <w:top w:val="single" w:color="auto" w:sz="2" w:space="0"/>
              <w:left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整体评价</w:t>
            </w:r>
          </w:p>
          <w:p>
            <w:pPr>
              <w:snapToGrid w:val="0"/>
              <w:jc w:val="center"/>
              <w:rPr>
                <w:rFonts w:ascii="Times New Roman" w:hAnsi="Times New Roman" w:cs="Times New Roman"/>
              </w:rPr>
            </w:pPr>
            <w:r>
              <w:rPr>
                <w:rFonts w:ascii="Times New Roman" w:hAnsi="Times New Roman" w:eastAsia="仿宋" w:cs="Times New Roman"/>
                <w:b/>
                <w:bCs/>
                <w:sz w:val="22"/>
                <w:szCs w:val="22"/>
              </w:rPr>
              <w:t>（20分）</w:t>
            </w:r>
          </w:p>
        </w:tc>
        <w:tc>
          <w:tcPr>
            <w:tcW w:w="1393"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szCs w:val="21"/>
              </w:rPr>
            </w:pPr>
            <w:r>
              <w:rPr>
                <w:rFonts w:ascii="Times New Roman" w:hAnsi="Times New Roman" w:eastAsia="仿宋" w:cs="Times New Roman"/>
              </w:rPr>
              <w:t>完整性</w:t>
            </w: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完整性</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作品在教学形式上是一节完整的课程或者知识点讲解，能够具备一节课程完整的教学过程（课前、课中、课后）</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p>
        </w:tc>
        <w:tc>
          <w:tcPr>
            <w:tcW w:w="1393" w:type="dxa"/>
            <w:tcBorders>
              <w:top w:val="single" w:color="auto" w:sz="2" w:space="0"/>
              <w:left w:val="nil"/>
              <w:bottom w:val="single" w:color="auto" w:sz="2" w:space="0"/>
              <w:right w:val="single" w:color="auto" w:sz="2" w:space="0"/>
            </w:tcBorders>
            <w:vAlign w:val="center"/>
          </w:tcPr>
          <w:p>
            <w:pPr>
              <w:widowControl/>
              <w:jc w:val="center"/>
              <w:rPr>
                <w:rFonts w:ascii="Times New Roman" w:hAnsi="Times New Roman" w:eastAsia="仿宋" w:cs="Times New Roman"/>
              </w:rPr>
            </w:pPr>
            <w:r>
              <w:rPr>
                <w:rFonts w:ascii="Times New Roman" w:hAnsi="Times New Roman" w:eastAsia="仿宋" w:cs="Times New Roman"/>
              </w:rPr>
              <w:t>规范性</w:t>
            </w:r>
          </w:p>
        </w:tc>
        <w:tc>
          <w:tcPr>
            <w:tcW w:w="1440" w:type="dxa"/>
            <w:tcBorders>
              <w:top w:val="single" w:color="auto" w:sz="2" w:space="0"/>
              <w:left w:val="nil"/>
              <w:bottom w:val="single" w:color="auto" w:sz="2" w:space="0"/>
              <w:right w:val="single" w:color="auto" w:sz="2" w:space="0"/>
            </w:tcBorders>
            <w:vAlign w:val="center"/>
          </w:tcPr>
          <w:p>
            <w:pPr>
              <w:widowControl/>
              <w:jc w:val="center"/>
              <w:rPr>
                <w:rFonts w:ascii="Times New Roman" w:hAnsi="Times New Roman" w:eastAsia="仿宋" w:cs="Times New Roman"/>
              </w:rPr>
            </w:pPr>
            <w:r>
              <w:rPr>
                <w:rFonts w:ascii="Times New Roman" w:hAnsi="Times New Roman" w:eastAsia="仿宋" w:cs="Times New Roman"/>
              </w:rPr>
              <w:t>规范性</w:t>
            </w:r>
          </w:p>
        </w:tc>
        <w:tc>
          <w:tcPr>
            <w:tcW w:w="4994" w:type="dxa"/>
            <w:tcBorders>
              <w:top w:val="single" w:color="auto" w:sz="2" w:space="0"/>
              <w:left w:val="nil"/>
              <w:bottom w:val="single" w:color="auto" w:sz="2" w:space="0"/>
              <w:right w:val="single" w:color="auto" w:sz="2" w:space="0"/>
            </w:tcBorders>
            <w:vAlign w:val="center"/>
          </w:tcPr>
          <w:p>
            <w:pPr>
              <w:widowControl/>
              <w:rPr>
                <w:rFonts w:ascii="Times New Roman" w:hAnsi="Times New Roman" w:eastAsia="仿宋" w:cs="Times New Roman"/>
              </w:rPr>
            </w:pPr>
            <w:r>
              <w:rPr>
                <w:rFonts w:ascii="Times New Roman" w:hAnsi="Times New Roman" w:eastAsia="仿宋" w:cs="Times New Roman"/>
              </w:rPr>
              <w:t>作品的文字、符号、单位和公式符合国家标准，符合出版规范，无侵犯著作权行为</w:t>
            </w:r>
          </w:p>
        </w:tc>
        <w:tc>
          <w:tcPr>
            <w:tcW w:w="1020" w:type="dxa"/>
            <w:tcBorders>
              <w:top w:val="single" w:color="auto" w:sz="2" w:space="0"/>
              <w:left w:val="nil"/>
              <w:bottom w:val="single" w:color="auto" w:sz="2" w:space="0"/>
              <w:right w:val="single" w:color="auto" w:sz="2" w:space="0"/>
            </w:tcBorders>
            <w:vAlign w:val="center"/>
          </w:tcPr>
          <w:p>
            <w:pPr>
              <w:widowControl/>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bottom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p>
        </w:tc>
        <w:tc>
          <w:tcPr>
            <w:tcW w:w="1393" w:type="dxa"/>
            <w:tcBorders>
              <w:top w:val="single" w:color="auto" w:sz="2" w:space="0"/>
              <w:left w:val="nil"/>
              <w:bottom w:val="single" w:color="auto" w:sz="2" w:space="0"/>
              <w:right w:val="single" w:color="auto" w:sz="2" w:space="0"/>
            </w:tcBorders>
            <w:vAlign w:val="center"/>
          </w:tcPr>
          <w:p>
            <w:pPr>
              <w:widowControl/>
              <w:jc w:val="center"/>
              <w:rPr>
                <w:rFonts w:ascii="Times New Roman" w:hAnsi="Times New Roman" w:eastAsia="仿宋" w:cs="Times New Roman"/>
              </w:rPr>
            </w:pPr>
            <w:r>
              <w:rPr>
                <w:rFonts w:ascii="Times New Roman" w:hAnsi="Times New Roman" w:eastAsia="仿宋" w:cs="Times New Roman"/>
              </w:rPr>
              <w:t>创造性</w:t>
            </w:r>
          </w:p>
        </w:tc>
        <w:tc>
          <w:tcPr>
            <w:tcW w:w="1440" w:type="dxa"/>
            <w:tcBorders>
              <w:top w:val="single" w:color="auto" w:sz="2" w:space="0"/>
              <w:left w:val="nil"/>
              <w:bottom w:val="single" w:color="auto" w:sz="2" w:space="0"/>
              <w:right w:val="single" w:color="auto" w:sz="2" w:space="0"/>
            </w:tcBorders>
            <w:vAlign w:val="center"/>
          </w:tcPr>
          <w:p>
            <w:pPr>
              <w:widowControl/>
              <w:jc w:val="center"/>
              <w:rPr>
                <w:rFonts w:ascii="Times New Roman" w:hAnsi="Times New Roman" w:eastAsia="仿宋" w:cs="Times New Roman"/>
              </w:rPr>
            </w:pPr>
            <w:r>
              <w:rPr>
                <w:rFonts w:ascii="Times New Roman" w:hAnsi="Times New Roman" w:eastAsia="仿宋" w:cs="Times New Roman"/>
              </w:rPr>
              <w:t>创造性</w:t>
            </w:r>
          </w:p>
        </w:tc>
        <w:tc>
          <w:tcPr>
            <w:tcW w:w="4994" w:type="dxa"/>
            <w:tcBorders>
              <w:top w:val="single" w:color="auto" w:sz="2" w:space="0"/>
              <w:left w:val="nil"/>
              <w:bottom w:val="single" w:color="auto" w:sz="2" w:space="0"/>
              <w:right w:val="single" w:color="auto" w:sz="2" w:space="0"/>
            </w:tcBorders>
            <w:vAlign w:val="center"/>
          </w:tcPr>
          <w:p>
            <w:pPr>
              <w:widowControl/>
              <w:rPr>
                <w:rFonts w:ascii="Times New Roman" w:hAnsi="Times New Roman" w:eastAsia="仿宋" w:cs="Times New Roman"/>
              </w:rPr>
            </w:pPr>
            <w:r>
              <w:rPr>
                <w:rFonts w:ascii="Times New Roman" w:hAnsi="Times New Roman" w:eastAsia="仿宋" w:cs="Times New Roman"/>
              </w:rPr>
              <w:t>作品的内容一定是作者原创，不存在抄袭和篡改他人作品的行为。（注：存在抄袭情况，严重时取消评分资格）</w:t>
            </w:r>
          </w:p>
        </w:tc>
        <w:tc>
          <w:tcPr>
            <w:tcW w:w="1020" w:type="dxa"/>
            <w:tcBorders>
              <w:top w:val="single" w:color="auto" w:sz="2" w:space="0"/>
              <w:left w:val="nil"/>
              <w:bottom w:val="single" w:color="auto" w:sz="2" w:space="0"/>
              <w:right w:val="single" w:color="auto" w:sz="2" w:space="0"/>
            </w:tcBorders>
            <w:vAlign w:val="center"/>
          </w:tcPr>
          <w:p>
            <w:pPr>
              <w:widowControl/>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restart"/>
            <w:tcBorders>
              <w:top w:val="nil"/>
              <w:left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教学设计</w:t>
            </w:r>
          </w:p>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（40分）</w:t>
            </w:r>
          </w:p>
        </w:tc>
        <w:tc>
          <w:tcPr>
            <w:tcW w:w="1393" w:type="dxa"/>
            <w:tcBorders>
              <w:top w:val="nil"/>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知识体系</w:t>
            </w: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知识体系</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知识内容完整，知识体系结构合理，逻辑清晰，层次性强</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p>
        </w:tc>
        <w:tc>
          <w:tcPr>
            <w:tcW w:w="1393" w:type="dxa"/>
            <w:vMerge w:val="restart"/>
            <w:tcBorders>
              <w:top w:val="nil"/>
              <w:left w:val="nil"/>
              <w:bottom w:val="single" w:color="auto" w:sz="2" w:space="0"/>
              <w:right w:val="single" w:color="auto" w:sz="2" w:space="0"/>
            </w:tcBorders>
            <w:vAlign w:val="center"/>
          </w:tcPr>
          <w:p>
            <w:pPr>
              <w:snapToGrid w:val="0"/>
              <w:jc w:val="center"/>
              <w:rPr>
                <w:rFonts w:ascii="Times New Roman" w:hAnsi="Times New Roman" w:eastAsia="仿宋" w:cs="Times New Roman"/>
                <w:szCs w:val="21"/>
              </w:rPr>
            </w:pPr>
            <w:r>
              <w:rPr>
                <w:rFonts w:ascii="Times New Roman" w:hAnsi="Times New Roman" w:eastAsia="仿宋" w:cs="Times New Roman"/>
              </w:rPr>
              <w:t>教学理念</w:t>
            </w:r>
          </w:p>
          <w:p>
            <w:pPr>
              <w:snapToGrid w:val="0"/>
              <w:jc w:val="center"/>
              <w:rPr>
                <w:rFonts w:ascii="Times New Roman" w:hAnsi="Times New Roman" w:eastAsia="仿宋" w:cs="Times New Roman"/>
              </w:rPr>
            </w:pPr>
            <w:r>
              <w:rPr>
                <w:rFonts w:ascii="Times New Roman" w:hAnsi="Times New Roman" w:eastAsia="仿宋" w:cs="Times New Roman"/>
              </w:rPr>
              <w:t>及设计</w:t>
            </w:r>
          </w:p>
          <w:p>
            <w:pPr>
              <w:snapToGrid w:val="0"/>
              <w:jc w:val="center"/>
              <w:rPr>
                <w:rFonts w:ascii="Times New Roman" w:hAnsi="Times New Roman" w:eastAsia="仿宋" w:cs="Times New Roman"/>
              </w:rPr>
            </w:pPr>
            <w:r>
              <w:rPr>
                <w:rFonts w:ascii="Times New Roman" w:hAnsi="Times New Roman" w:eastAsia="仿宋" w:cs="Times New Roman"/>
              </w:rPr>
              <w:t>（20）</w:t>
            </w: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教育理念</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充分发挥教师主导、学生主体的作用，注重培养学生探究能力、问题解决能力、创新能力</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continue"/>
            <w:tcBorders>
              <w:top w:val="nil"/>
              <w:left w:val="nil"/>
              <w:bottom w:val="single" w:color="auto" w:sz="2" w:space="0"/>
              <w:right w:val="single" w:color="auto" w:sz="2" w:space="0"/>
            </w:tcBorders>
            <w:vAlign w:val="center"/>
          </w:tcPr>
          <w:p>
            <w:pPr>
              <w:widowControl/>
              <w:jc w:val="center"/>
              <w:rPr>
                <w:rFonts w:ascii="Times New Roman" w:hAnsi="Times New Roman" w:eastAsia="仿宋" w:cs="Times New Roman"/>
                <w:szCs w:val="21"/>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目标设计</w:t>
            </w:r>
          </w:p>
        </w:tc>
        <w:tc>
          <w:tcPr>
            <w:tcW w:w="4994" w:type="dxa"/>
            <w:tcBorders>
              <w:top w:val="single" w:color="auto" w:sz="2" w:space="0"/>
              <w:left w:val="nil"/>
              <w:bottom w:val="single" w:color="auto" w:sz="2" w:space="0"/>
              <w:right w:val="single" w:color="auto" w:sz="2"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从核心素养的方向出发，包含文化基础和自主发展两个维度。目标明确、具体、可行，体现学科、年段及学生认知特点，具体如下：</w:t>
            </w:r>
          </w:p>
          <w:p>
            <w:pPr>
              <w:rPr>
                <w:rFonts w:ascii="Times New Roman" w:hAnsi="Times New Roman" w:eastAsia="仿宋" w:cs="Times New Roman"/>
                <w:szCs w:val="21"/>
              </w:rPr>
            </w:pPr>
            <w:r>
              <w:rPr>
                <w:rFonts w:ascii="Times New Roman" w:hAnsi="Times New Roman" w:eastAsia="仿宋" w:cs="Times New Roman"/>
                <w:szCs w:val="21"/>
              </w:rPr>
              <w:t>1.文化基础：本次学习过程中获得的知识、学习方法和实践方法</w:t>
            </w:r>
          </w:p>
          <w:p>
            <w:pPr>
              <w:rPr>
                <w:rFonts w:ascii="Times New Roman" w:hAnsi="Times New Roman" w:eastAsia="仿宋" w:cs="Times New Roman"/>
                <w:szCs w:val="21"/>
              </w:rPr>
            </w:pPr>
            <w:r>
              <w:rPr>
                <w:rFonts w:ascii="Times New Roman" w:hAnsi="Times New Roman" w:eastAsia="仿宋" w:cs="Times New Roman"/>
                <w:szCs w:val="21"/>
              </w:rPr>
              <w:t>2.自主发展：</w:t>
            </w:r>
          </w:p>
          <w:p>
            <w:pPr>
              <w:snapToGrid w:val="0"/>
              <w:rPr>
                <w:rFonts w:ascii="Times New Roman" w:hAnsi="Times New Roman" w:eastAsia="仿宋" w:cs="Times New Roman"/>
              </w:rPr>
            </w:pPr>
            <w:r>
              <w:rPr>
                <w:rFonts w:ascii="Times New Roman" w:hAnsi="Times New Roman" w:eastAsia="仿宋" w:cs="Times New Roman"/>
                <w:szCs w:val="21"/>
              </w:rPr>
              <w:t>养成良好学习习惯，学会自主学习</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continue"/>
            <w:tcBorders>
              <w:top w:val="nil"/>
              <w:left w:val="nil"/>
              <w:bottom w:val="single" w:color="auto" w:sz="2" w:space="0"/>
              <w:right w:val="single" w:color="auto" w:sz="2" w:space="0"/>
            </w:tcBorders>
            <w:vAlign w:val="center"/>
          </w:tcPr>
          <w:p>
            <w:pPr>
              <w:widowControl/>
              <w:jc w:val="center"/>
              <w:rPr>
                <w:rFonts w:ascii="Times New Roman" w:hAnsi="Times New Roman" w:eastAsia="仿宋" w:cs="Times New Roman"/>
                <w:szCs w:val="21"/>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内容设计</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内容设计符合探究式教学原则，重点难点突出，启发引导性强，有利于激发学生主动学习</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restart"/>
            <w:tcBorders>
              <w:top w:val="nil"/>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教学策略与评价</w:t>
            </w:r>
          </w:p>
          <w:p>
            <w:pPr>
              <w:snapToGrid w:val="0"/>
              <w:jc w:val="center"/>
              <w:rPr>
                <w:rFonts w:ascii="Times New Roman" w:hAnsi="Times New Roman" w:eastAsia="仿宋" w:cs="Times New Roman"/>
              </w:rPr>
            </w:pPr>
            <w:r>
              <w:rPr>
                <w:rFonts w:ascii="Times New Roman" w:hAnsi="Times New Roman" w:eastAsia="仿宋" w:cs="Times New Roman"/>
              </w:rPr>
              <w:t>(20）</w:t>
            </w: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教学交互</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较好的师生、生生交互以及人机交互，有教师和学生、学生和学生的交互、讨论</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continue"/>
            <w:tcBorders>
              <w:top w:val="nil"/>
              <w:left w:val="nil"/>
              <w:bottom w:val="single" w:color="auto" w:sz="2" w:space="0"/>
              <w:right w:val="single" w:color="auto" w:sz="2" w:space="0"/>
            </w:tcBorders>
            <w:vAlign w:val="center"/>
          </w:tcPr>
          <w:p>
            <w:pPr>
              <w:widowControl/>
              <w:jc w:val="center"/>
              <w:rPr>
                <w:rFonts w:ascii="Times New Roman" w:hAnsi="Times New Roman" w:eastAsia="仿宋" w:cs="Times New Roman"/>
                <w:szCs w:val="21"/>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活动设计</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根据学习内容设计探究性实践问题，培养学生创新精神与探究能力</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continue"/>
            <w:tcBorders>
              <w:top w:val="nil"/>
              <w:left w:val="nil"/>
              <w:bottom w:val="single" w:color="auto" w:sz="2" w:space="0"/>
              <w:right w:val="single" w:color="auto" w:sz="2" w:space="0"/>
            </w:tcBorders>
            <w:vAlign w:val="center"/>
          </w:tcPr>
          <w:p>
            <w:pPr>
              <w:widowControl/>
              <w:jc w:val="center"/>
              <w:rPr>
                <w:rFonts w:ascii="Times New Roman" w:hAnsi="Times New Roman" w:eastAsia="仿宋" w:cs="Times New Roman"/>
                <w:szCs w:val="21"/>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资源形式与引用</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有和教学内容配合的各种资料、学习辅助材料或资源链接，引用的资源形式新颖</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bottom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continue"/>
            <w:tcBorders>
              <w:top w:val="nil"/>
              <w:left w:val="nil"/>
              <w:bottom w:val="single" w:color="auto" w:sz="2" w:space="0"/>
              <w:right w:val="single" w:color="auto" w:sz="2" w:space="0"/>
            </w:tcBorders>
            <w:vAlign w:val="center"/>
          </w:tcPr>
          <w:p>
            <w:pPr>
              <w:widowControl/>
              <w:jc w:val="center"/>
              <w:rPr>
                <w:rFonts w:ascii="Times New Roman" w:hAnsi="Times New Roman" w:eastAsia="仿宋" w:cs="Times New Roman"/>
                <w:szCs w:val="21"/>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学习评价</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有对知识点的反馈或学生自主学习效果的评价</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136" w:type="dxa"/>
            <w:vMerge w:val="restart"/>
            <w:tcBorders>
              <w:top w:val="nil"/>
              <w:left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课堂实录</w:t>
            </w:r>
          </w:p>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（30分）</w:t>
            </w:r>
          </w:p>
        </w:tc>
        <w:tc>
          <w:tcPr>
            <w:tcW w:w="1393" w:type="dxa"/>
            <w:vMerge w:val="restart"/>
            <w:tcBorders>
              <w:top w:val="nil"/>
              <w:left w:val="nil"/>
              <w:bottom w:val="single" w:color="auto" w:sz="2" w:space="0"/>
              <w:right w:val="single" w:color="auto" w:sz="2" w:space="0"/>
            </w:tcBorders>
            <w:vAlign w:val="center"/>
          </w:tcPr>
          <w:p>
            <w:pPr>
              <w:snapToGrid w:val="0"/>
              <w:jc w:val="center"/>
              <w:rPr>
                <w:rFonts w:ascii="Times New Roman" w:hAnsi="Times New Roman" w:eastAsia="仿宋" w:cs="Times New Roman"/>
                <w:szCs w:val="21"/>
              </w:rPr>
            </w:pPr>
            <w:r>
              <w:rPr>
                <w:rFonts w:ascii="Times New Roman" w:hAnsi="Times New Roman" w:eastAsia="仿宋" w:cs="Times New Roman"/>
              </w:rPr>
              <w:t>实施过程</w:t>
            </w:r>
          </w:p>
          <w:p>
            <w:pPr>
              <w:snapToGrid w:val="0"/>
              <w:jc w:val="center"/>
              <w:rPr>
                <w:rFonts w:ascii="Times New Roman" w:hAnsi="Times New Roman" w:eastAsia="仿宋" w:cs="Times New Roman"/>
              </w:rPr>
            </w:pPr>
            <w:r>
              <w:rPr>
                <w:rFonts w:ascii="Times New Roman" w:hAnsi="Times New Roman" w:eastAsia="仿宋" w:cs="Times New Roman"/>
              </w:rPr>
              <w:t>（10）</w:t>
            </w: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角色体现</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充分体现学生的主体性，教师的组织引导，促进能力。将教师的引导和学生的自主学习有机结合</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continue"/>
            <w:tcBorders>
              <w:top w:val="nil"/>
              <w:left w:val="nil"/>
              <w:bottom w:val="single" w:color="auto" w:sz="2" w:space="0"/>
              <w:right w:val="single" w:color="auto" w:sz="2" w:space="0"/>
            </w:tcBorders>
            <w:vAlign w:val="center"/>
          </w:tcPr>
          <w:p>
            <w:pPr>
              <w:widowControl/>
              <w:jc w:val="center"/>
              <w:rPr>
                <w:rFonts w:ascii="Times New Roman" w:hAnsi="Times New Roman" w:eastAsia="仿宋" w:cs="Times New Roman"/>
                <w:szCs w:val="21"/>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教学把控力</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创设情境，师生多元互动；采取多样化教学评价并且注重能力和习惯的养成</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restart"/>
            <w:tcBorders>
              <w:top w:val="nil"/>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实施效果</w:t>
            </w:r>
          </w:p>
          <w:p>
            <w:pPr>
              <w:snapToGrid w:val="0"/>
              <w:jc w:val="center"/>
              <w:rPr>
                <w:rFonts w:ascii="Times New Roman" w:hAnsi="Times New Roman" w:eastAsia="仿宋" w:cs="Times New Roman"/>
              </w:rPr>
            </w:pPr>
            <w:r>
              <w:rPr>
                <w:rFonts w:ascii="Times New Roman" w:hAnsi="Times New Roman" w:eastAsia="仿宋" w:cs="Times New Roman"/>
              </w:rPr>
              <w:t>（10）</w:t>
            </w: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多媒体使用</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能够合理采取多样化的媒体辅助教学，增加课堂教学的趣味性和生动性</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continue"/>
            <w:tcBorders>
              <w:top w:val="nil"/>
              <w:left w:val="nil"/>
              <w:bottom w:val="single" w:color="auto" w:sz="2" w:space="0"/>
              <w:right w:val="single" w:color="auto" w:sz="2" w:space="0"/>
            </w:tcBorders>
            <w:vAlign w:val="center"/>
          </w:tcPr>
          <w:p>
            <w:pPr>
              <w:widowControl/>
              <w:jc w:val="center"/>
              <w:rPr>
                <w:rFonts w:ascii="Times New Roman" w:hAnsi="Times New Roman" w:eastAsia="仿宋" w:cs="Times New Roman"/>
                <w:szCs w:val="21"/>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多元化评价</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教师不再是采取单一的评价方式，而是结合课上实际效果，采取多元化的评价</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136" w:type="dxa"/>
            <w:vMerge w:val="continue"/>
            <w:tcBorders>
              <w:left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p>
        </w:tc>
        <w:tc>
          <w:tcPr>
            <w:tcW w:w="1393" w:type="dxa"/>
            <w:vMerge w:val="restart"/>
            <w:tcBorders>
              <w:top w:val="single" w:color="auto" w:sz="2" w:space="0"/>
              <w:left w:val="nil"/>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学生活动</w:t>
            </w:r>
          </w:p>
          <w:p>
            <w:pPr>
              <w:snapToGrid w:val="0"/>
              <w:jc w:val="center"/>
              <w:rPr>
                <w:rFonts w:ascii="Times New Roman" w:hAnsi="Times New Roman" w:eastAsia="仿宋" w:cs="Times New Roman"/>
              </w:rPr>
            </w:pPr>
            <w:r>
              <w:rPr>
                <w:rFonts w:ascii="Times New Roman" w:hAnsi="Times New Roman" w:eastAsia="仿宋" w:cs="Times New Roman"/>
              </w:rPr>
              <w:t>（10）</w:t>
            </w:r>
          </w:p>
          <w:p>
            <w:pPr>
              <w:snapToGrid w:val="0"/>
              <w:jc w:val="center"/>
              <w:rPr>
                <w:rFonts w:ascii="Times New Roman" w:hAnsi="Times New Roman" w:eastAsia="仿宋" w:cs="Times New Roman"/>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主动学习</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学生积极主动学习，参与度较高</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continue"/>
            <w:tcBorders>
              <w:left w:val="nil"/>
              <w:right w:val="single" w:color="auto" w:sz="2" w:space="0"/>
            </w:tcBorders>
            <w:vAlign w:val="center"/>
          </w:tcPr>
          <w:p>
            <w:pPr>
              <w:snapToGrid w:val="0"/>
              <w:jc w:val="center"/>
              <w:rPr>
                <w:rFonts w:ascii="Times New Roman" w:hAnsi="Times New Roman" w:eastAsia="仿宋" w:cs="Times New Roman"/>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自主选择</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能够自主选择适合自身的学习资源</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3</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vMerge w:val="continue"/>
            <w:tcBorders>
              <w:left w:val="single" w:color="auto" w:sz="2" w:space="0"/>
              <w:right w:val="single" w:color="auto" w:sz="2" w:space="0"/>
            </w:tcBorders>
            <w:vAlign w:val="center"/>
          </w:tcPr>
          <w:p>
            <w:pPr>
              <w:snapToGrid w:val="0"/>
              <w:jc w:val="center"/>
              <w:rPr>
                <w:rFonts w:ascii="Times New Roman" w:hAnsi="Times New Roman" w:eastAsia="仿宋" w:cs="Times New Roman"/>
                <w:b/>
                <w:bCs/>
                <w:sz w:val="22"/>
                <w:szCs w:val="22"/>
              </w:rPr>
            </w:pPr>
          </w:p>
        </w:tc>
        <w:tc>
          <w:tcPr>
            <w:tcW w:w="1393" w:type="dxa"/>
            <w:vMerge w:val="continue"/>
            <w:tcBorders>
              <w:left w:val="nil"/>
              <w:bottom w:val="single" w:color="auto" w:sz="2" w:space="0"/>
              <w:right w:val="single" w:color="auto" w:sz="2" w:space="0"/>
            </w:tcBorders>
            <w:vAlign w:val="center"/>
          </w:tcPr>
          <w:p>
            <w:pPr>
              <w:widowControl/>
              <w:jc w:val="center"/>
              <w:rPr>
                <w:rFonts w:ascii="Times New Roman" w:hAnsi="Times New Roman" w:eastAsia="仿宋" w:cs="Times New Roman"/>
                <w:szCs w:val="21"/>
              </w:rPr>
            </w:pP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问题意识</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能够主动提出问题并思考迁移</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3</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6" w:hRule="atLeast"/>
          <w:jc w:val="center"/>
        </w:trPr>
        <w:tc>
          <w:tcPr>
            <w:tcW w:w="1136" w:type="dxa"/>
            <w:tcBorders>
              <w:top w:val="nil"/>
              <w:left w:val="single" w:color="auto" w:sz="2" w:space="0"/>
              <w:bottom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教学反思</w:t>
            </w:r>
          </w:p>
          <w:p>
            <w:pPr>
              <w:snapToGrid w:val="0"/>
              <w:jc w:val="center"/>
              <w:rPr>
                <w:rFonts w:ascii="Times New Roman" w:hAnsi="Times New Roman" w:cs="Times New Roman"/>
              </w:rPr>
            </w:pPr>
            <w:r>
              <w:rPr>
                <w:rFonts w:ascii="Times New Roman" w:hAnsi="Times New Roman" w:eastAsia="仿宋" w:cs="Times New Roman"/>
                <w:b/>
                <w:bCs/>
                <w:sz w:val="22"/>
                <w:szCs w:val="22"/>
              </w:rPr>
              <w:t>（10分）</w:t>
            </w:r>
          </w:p>
        </w:tc>
        <w:tc>
          <w:tcPr>
            <w:tcW w:w="7827" w:type="dxa"/>
            <w:gridSpan w:val="3"/>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教学得失的阐述真实、明确、具体，产生原因的分析清晰、准确、可信，努力方向和措施确切、有效、可行</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6" w:hRule="atLeast"/>
          <w:jc w:val="center"/>
        </w:trPr>
        <w:tc>
          <w:tcPr>
            <w:tcW w:w="1136" w:type="dxa"/>
            <w:vMerge w:val="restart"/>
            <w:tcBorders>
              <w:top w:val="nil"/>
              <w:left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加分项</w:t>
            </w:r>
          </w:p>
          <w:p>
            <w:pPr>
              <w:snapToGrid w:val="0"/>
              <w:jc w:val="center"/>
              <w:rPr>
                <w:rFonts w:ascii="Times New Roman" w:hAnsi="Times New Roman" w:cs="Times New Roman"/>
              </w:rPr>
            </w:pPr>
            <w:r>
              <w:rPr>
                <w:rFonts w:ascii="Times New Roman" w:hAnsi="Times New Roman" w:eastAsia="仿宋" w:cs="Times New Roman"/>
                <w:b/>
                <w:bCs/>
                <w:sz w:val="22"/>
                <w:szCs w:val="22"/>
              </w:rPr>
              <w:t>（10分）</w:t>
            </w:r>
          </w:p>
        </w:tc>
        <w:tc>
          <w:tcPr>
            <w:tcW w:w="1393"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课堂实录</w:t>
            </w: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专业素养</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运用普通话教学，教学语言清晰、准确；教态亲切自然。书写规范，工整</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6" w:hRule="atLeast"/>
          <w:jc w:val="center"/>
        </w:trPr>
        <w:tc>
          <w:tcPr>
            <w:tcW w:w="1136" w:type="dxa"/>
            <w:vMerge w:val="continue"/>
            <w:tcBorders>
              <w:left w:val="single" w:color="auto" w:sz="2" w:space="0"/>
              <w:bottom w:val="single" w:color="auto" w:sz="2" w:space="0"/>
              <w:right w:val="single" w:color="auto" w:sz="2" w:space="0"/>
            </w:tcBorders>
            <w:shd w:val="clear" w:color="auto" w:fill="D8D8D8"/>
            <w:vAlign w:val="center"/>
          </w:tcPr>
          <w:p>
            <w:pPr>
              <w:pStyle w:val="2"/>
              <w:ind w:firstLine="442"/>
              <w:rPr>
                <w:rFonts w:ascii="Times New Roman" w:hAnsi="Times New Roman" w:eastAsia="仿宋"/>
                <w:bCs/>
                <w:sz w:val="22"/>
                <w:szCs w:val="22"/>
              </w:rPr>
            </w:pPr>
          </w:p>
        </w:tc>
        <w:tc>
          <w:tcPr>
            <w:tcW w:w="1393"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按时提交</w:t>
            </w:r>
          </w:p>
        </w:tc>
        <w:tc>
          <w:tcPr>
            <w:tcW w:w="144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按时提交</w:t>
            </w:r>
          </w:p>
        </w:tc>
        <w:tc>
          <w:tcPr>
            <w:tcW w:w="4994" w:type="dxa"/>
            <w:tcBorders>
              <w:top w:val="single" w:color="auto" w:sz="2" w:space="0"/>
              <w:left w:val="nil"/>
              <w:bottom w:val="single" w:color="auto" w:sz="2" w:space="0"/>
              <w:right w:val="single" w:color="auto" w:sz="2" w:space="0"/>
            </w:tcBorders>
            <w:vAlign w:val="center"/>
          </w:tcPr>
          <w:p>
            <w:pPr>
              <w:snapToGrid w:val="0"/>
              <w:rPr>
                <w:rFonts w:ascii="Times New Roman" w:hAnsi="Times New Roman" w:eastAsia="仿宋" w:cs="Times New Roman"/>
              </w:rPr>
            </w:pPr>
            <w:r>
              <w:rPr>
                <w:rFonts w:ascii="Times New Roman" w:hAnsi="Times New Roman" w:eastAsia="仿宋" w:cs="Times New Roman"/>
              </w:rPr>
              <w:t>按时提交符合要求的作品，即可得分。</w:t>
            </w: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6" w:type="dxa"/>
            <w:tcBorders>
              <w:top w:val="single" w:color="auto" w:sz="2" w:space="0"/>
              <w:left w:val="single" w:color="auto" w:sz="2" w:space="0"/>
              <w:bottom w:val="single" w:color="auto" w:sz="2" w:space="0"/>
              <w:right w:val="single" w:color="auto" w:sz="2" w:space="0"/>
            </w:tcBorders>
            <w:shd w:val="clear" w:color="auto" w:fill="D8D8D8"/>
            <w:vAlign w:val="center"/>
          </w:tcPr>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总分</w:t>
            </w:r>
          </w:p>
          <w:p>
            <w:pPr>
              <w:snapToGrid w:val="0"/>
              <w:jc w:val="center"/>
              <w:rPr>
                <w:rFonts w:ascii="Times New Roman" w:hAnsi="Times New Roman" w:eastAsia="仿宋" w:cs="Times New Roman"/>
                <w:b/>
                <w:bCs/>
                <w:sz w:val="22"/>
                <w:szCs w:val="22"/>
              </w:rPr>
            </w:pPr>
            <w:r>
              <w:rPr>
                <w:rFonts w:ascii="Times New Roman" w:hAnsi="Times New Roman" w:eastAsia="仿宋" w:cs="Times New Roman"/>
                <w:b/>
                <w:bCs/>
                <w:sz w:val="22"/>
                <w:szCs w:val="22"/>
              </w:rPr>
              <w:t>（100分）</w:t>
            </w:r>
          </w:p>
        </w:tc>
        <w:tc>
          <w:tcPr>
            <w:tcW w:w="7827" w:type="dxa"/>
            <w:gridSpan w:val="3"/>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p>
        </w:tc>
        <w:tc>
          <w:tcPr>
            <w:tcW w:w="1020" w:type="dxa"/>
            <w:tcBorders>
              <w:top w:val="single" w:color="auto" w:sz="2" w:space="0"/>
              <w:left w:val="nil"/>
              <w:bottom w:val="single" w:color="auto" w:sz="2" w:space="0"/>
              <w:right w:val="single" w:color="auto" w:sz="2" w:space="0"/>
            </w:tcBorders>
            <w:vAlign w:val="center"/>
          </w:tcPr>
          <w:p>
            <w:pPr>
              <w:snapToGrid w:val="0"/>
              <w:jc w:val="center"/>
              <w:rPr>
                <w:rFonts w:ascii="Times New Roman" w:hAnsi="Times New Roman" w:eastAsia="仿宋" w:cs="Times New Roman"/>
              </w:rPr>
            </w:pPr>
          </w:p>
        </w:tc>
      </w:tr>
    </w:tbl>
    <w:p>
      <w:pPr>
        <w:rPr>
          <w:rFonts w:ascii="Times New Roman" w:hAnsi="Times New Roman" w:eastAsia="仿宋" w:cs="Times New Roman"/>
          <w:color w:val="000000"/>
          <w:kern w:val="0"/>
          <w:sz w:val="28"/>
          <w:szCs w:val="28"/>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3" o:spid="_x0000_s4097"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path/>
          <v:fill on="f" focussize="0,0"/>
          <v:stroke on="f" weight="0.5pt" joinstyle="miter"/>
          <v:imagedata o:title=""/>
          <o:lock v:ext="edit"/>
          <v:textbox inset="0mm,0mm,0mm,0mm" style="mso-fit-shape-to-text:t;">
            <w:txbxContent>
              <w:p>
                <w:pPr>
                  <w:pStyle w:val="7"/>
                  <w:rPr>
                    <w:rFonts w:eastAsia="微软雅黑"/>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71A10D6"/>
    <w:rsid w:val="00027BE9"/>
    <w:rsid w:val="00033602"/>
    <w:rsid w:val="00063F23"/>
    <w:rsid w:val="000649A4"/>
    <w:rsid w:val="00073937"/>
    <w:rsid w:val="00091247"/>
    <w:rsid w:val="000A1544"/>
    <w:rsid w:val="000D0252"/>
    <w:rsid w:val="00172E5F"/>
    <w:rsid w:val="0019494F"/>
    <w:rsid w:val="001C0A96"/>
    <w:rsid w:val="001E2C83"/>
    <w:rsid w:val="001E4147"/>
    <w:rsid w:val="002012F6"/>
    <w:rsid w:val="00246AE1"/>
    <w:rsid w:val="002942D2"/>
    <w:rsid w:val="002B3329"/>
    <w:rsid w:val="002C08F2"/>
    <w:rsid w:val="00360D31"/>
    <w:rsid w:val="00375366"/>
    <w:rsid w:val="00382628"/>
    <w:rsid w:val="003B037C"/>
    <w:rsid w:val="003C4029"/>
    <w:rsid w:val="003D2E62"/>
    <w:rsid w:val="003D6AA3"/>
    <w:rsid w:val="003F1F4C"/>
    <w:rsid w:val="003F2476"/>
    <w:rsid w:val="003F59E7"/>
    <w:rsid w:val="00467EFE"/>
    <w:rsid w:val="00472D59"/>
    <w:rsid w:val="004811FF"/>
    <w:rsid w:val="004B207C"/>
    <w:rsid w:val="004E2B1A"/>
    <w:rsid w:val="00574AAF"/>
    <w:rsid w:val="005C4DF3"/>
    <w:rsid w:val="005D0A73"/>
    <w:rsid w:val="00610AD6"/>
    <w:rsid w:val="00613E6A"/>
    <w:rsid w:val="0062547C"/>
    <w:rsid w:val="006C1F40"/>
    <w:rsid w:val="006D088E"/>
    <w:rsid w:val="00716142"/>
    <w:rsid w:val="007307EF"/>
    <w:rsid w:val="00734E42"/>
    <w:rsid w:val="0076318E"/>
    <w:rsid w:val="007D166F"/>
    <w:rsid w:val="007E75BB"/>
    <w:rsid w:val="007F08F2"/>
    <w:rsid w:val="00830575"/>
    <w:rsid w:val="008458B9"/>
    <w:rsid w:val="008620D1"/>
    <w:rsid w:val="008955BB"/>
    <w:rsid w:val="008D7C8C"/>
    <w:rsid w:val="008E0911"/>
    <w:rsid w:val="00903711"/>
    <w:rsid w:val="009260B4"/>
    <w:rsid w:val="00953901"/>
    <w:rsid w:val="00974430"/>
    <w:rsid w:val="0099016B"/>
    <w:rsid w:val="0099765F"/>
    <w:rsid w:val="009B4225"/>
    <w:rsid w:val="009D371F"/>
    <w:rsid w:val="00A07B16"/>
    <w:rsid w:val="00A86EBF"/>
    <w:rsid w:val="00AC7F29"/>
    <w:rsid w:val="00AE3E40"/>
    <w:rsid w:val="00B42375"/>
    <w:rsid w:val="00B87F7E"/>
    <w:rsid w:val="00BE0D32"/>
    <w:rsid w:val="00BE3E98"/>
    <w:rsid w:val="00C05A23"/>
    <w:rsid w:val="00C31610"/>
    <w:rsid w:val="00C4525B"/>
    <w:rsid w:val="00C46E40"/>
    <w:rsid w:val="00C8289A"/>
    <w:rsid w:val="00D049A8"/>
    <w:rsid w:val="00E508E7"/>
    <w:rsid w:val="00E615BA"/>
    <w:rsid w:val="00E71CA2"/>
    <w:rsid w:val="00EA7B3B"/>
    <w:rsid w:val="00EB5460"/>
    <w:rsid w:val="00EC4CBE"/>
    <w:rsid w:val="00F04C40"/>
    <w:rsid w:val="00F0759E"/>
    <w:rsid w:val="00F5328D"/>
    <w:rsid w:val="00F82321"/>
    <w:rsid w:val="00F94DF3"/>
    <w:rsid w:val="00FF2B02"/>
    <w:rsid w:val="01805F6D"/>
    <w:rsid w:val="01C2079E"/>
    <w:rsid w:val="01CD72E1"/>
    <w:rsid w:val="020A26EE"/>
    <w:rsid w:val="0214702B"/>
    <w:rsid w:val="034167CF"/>
    <w:rsid w:val="038F0331"/>
    <w:rsid w:val="042854B8"/>
    <w:rsid w:val="043B116E"/>
    <w:rsid w:val="043F14F8"/>
    <w:rsid w:val="045B0ACA"/>
    <w:rsid w:val="0466762A"/>
    <w:rsid w:val="05643221"/>
    <w:rsid w:val="066E4E6C"/>
    <w:rsid w:val="071A10D6"/>
    <w:rsid w:val="07883786"/>
    <w:rsid w:val="07A32159"/>
    <w:rsid w:val="07BD1EED"/>
    <w:rsid w:val="08690A2B"/>
    <w:rsid w:val="091D146D"/>
    <w:rsid w:val="096479A3"/>
    <w:rsid w:val="0989360C"/>
    <w:rsid w:val="099F34A1"/>
    <w:rsid w:val="09D446A0"/>
    <w:rsid w:val="0A86216C"/>
    <w:rsid w:val="0AA80656"/>
    <w:rsid w:val="0AB57895"/>
    <w:rsid w:val="0B5F0C92"/>
    <w:rsid w:val="0BC12D00"/>
    <w:rsid w:val="0C1E5A05"/>
    <w:rsid w:val="0CF0255B"/>
    <w:rsid w:val="0D283EC9"/>
    <w:rsid w:val="0DC532E9"/>
    <w:rsid w:val="0DDB46A8"/>
    <w:rsid w:val="0E583661"/>
    <w:rsid w:val="0EE92155"/>
    <w:rsid w:val="0F2D0E62"/>
    <w:rsid w:val="0F5E3CAF"/>
    <w:rsid w:val="104F79D2"/>
    <w:rsid w:val="10AC68C7"/>
    <w:rsid w:val="10D46843"/>
    <w:rsid w:val="1155742F"/>
    <w:rsid w:val="115D2F3B"/>
    <w:rsid w:val="119C61CA"/>
    <w:rsid w:val="11D33316"/>
    <w:rsid w:val="11D52F61"/>
    <w:rsid w:val="1203572F"/>
    <w:rsid w:val="12F00E8E"/>
    <w:rsid w:val="1367551F"/>
    <w:rsid w:val="138D683E"/>
    <w:rsid w:val="140B0C3A"/>
    <w:rsid w:val="142122D0"/>
    <w:rsid w:val="1445193A"/>
    <w:rsid w:val="145B1F39"/>
    <w:rsid w:val="15140AF4"/>
    <w:rsid w:val="155157B9"/>
    <w:rsid w:val="15617BA4"/>
    <w:rsid w:val="15C92FF8"/>
    <w:rsid w:val="16A438B8"/>
    <w:rsid w:val="1773392E"/>
    <w:rsid w:val="17CB372D"/>
    <w:rsid w:val="18A471F3"/>
    <w:rsid w:val="19582191"/>
    <w:rsid w:val="19E135B3"/>
    <w:rsid w:val="1A99554F"/>
    <w:rsid w:val="1B4829FF"/>
    <w:rsid w:val="1C4623C3"/>
    <w:rsid w:val="1C95054E"/>
    <w:rsid w:val="1E1202DA"/>
    <w:rsid w:val="1E967904"/>
    <w:rsid w:val="1EE15838"/>
    <w:rsid w:val="216E32D7"/>
    <w:rsid w:val="220A1D49"/>
    <w:rsid w:val="225934A5"/>
    <w:rsid w:val="22B238FB"/>
    <w:rsid w:val="232132EC"/>
    <w:rsid w:val="232C0784"/>
    <w:rsid w:val="23323A34"/>
    <w:rsid w:val="23BA0D91"/>
    <w:rsid w:val="23CA3EAD"/>
    <w:rsid w:val="23F006E1"/>
    <w:rsid w:val="2523266D"/>
    <w:rsid w:val="25690AE1"/>
    <w:rsid w:val="256C700D"/>
    <w:rsid w:val="25F03AD7"/>
    <w:rsid w:val="261476BD"/>
    <w:rsid w:val="26773B63"/>
    <w:rsid w:val="268C7976"/>
    <w:rsid w:val="27A25442"/>
    <w:rsid w:val="289D1AFE"/>
    <w:rsid w:val="289E7FD9"/>
    <w:rsid w:val="299933C6"/>
    <w:rsid w:val="29BB2D9E"/>
    <w:rsid w:val="29E00939"/>
    <w:rsid w:val="29F7201E"/>
    <w:rsid w:val="2A4A1468"/>
    <w:rsid w:val="2AC25595"/>
    <w:rsid w:val="2AD309C4"/>
    <w:rsid w:val="2AE8141C"/>
    <w:rsid w:val="2AF706C4"/>
    <w:rsid w:val="2B140196"/>
    <w:rsid w:val="2B3D4633"/>
    <w:rsid w:val="2BE37D17"/>
    <w:rsid w:val="2C9E428B"/>
    <w:rsid w:val="2CAD59E3"/>
    <w:rsid w:val="2CF81E36"/>
    <w:rsid w:val="2D380742"/>
    <w:rsid w:val="2E2225D0"/>
    <w:rsid w:val="2E576219"/>
    <w:rsid w:val="2F016C23"/>
    <w:rsid w:val="303436C9"/>
    <w:rsid w:val="305E6890"/>
    <w:rsid w:val="30D04A95"/>
    <w:rsid w:val="3152152B"/>
    <w:rsid w:val="328F4566"/>
    <w:rsid w:val="339D28C5"/>
    <w:rsid w:val="33C72014"/>
    <w:rsid w:val="35C31470"/>
    <w:rsid w:val="363A4DD9"/>
    <w:rsid w:val="36422D4B"/>
    <w:rsid w:val="371F1B5D"/>
    <w:rsid w:val="374045D7"/>
    <w:rsid w:val="375B3414"/>
    <w:rsid w:val="376219FE"/>
    <w:rsid w:val="379C4D30"/>
    <w:rsid w:val="37E70753"/>
    <w:rsid w:val="38382086"/>
    <w:rsid w:val="38CC4595"/>
    <w:rsid w:val="38D2015B"/>
    <w:rsid w:val="38E40C4E"/>
    <w:rsid w:val="39A77E1C"/>
    <w:rsid w:val="3A7F571E"/>
    <w:rsid w:val="3AA46E86"/>
    <w:rsid w:val="3C9A1CEF"/>
    <w:rsid w:val="3D856BC2"/>
    <w:rsid w:val="3D932826"/>
    <w:rsid w:val="3DBB0CE0"/>
    <w:rsid w:val="3DE17E0A"/>
    <w:rsid w:val="3E277FED"/>
    <w:rsid w:val="3E32498E"/>
    <w:rsid w:val="3E69244A"/>
    <w:rsid w:val="3FA25F18"/>
    <w:rsid w:val="3FA27CDE"/>
    <w:rsid w:val="4006722F"/>
    <w:rsid w:val="40156630"/>
    <w:rsid w:val="402473FD"/>
    <w:rsid w:val="40C824ED"/>
    <w:rsid w:val="40CB1F9A"/>
    <w:rsid w:val="417653F3"/>
    <w:rsid w:val="4199286C"/>
    <w:rsid w:val="41B5463E"/>
    <w:rsid w:val="41BC1CC3"/>
    <w:rsid w:val="41D66799"/>
    <w:rsid w:val="43297A39"/>
    <w:rsid w:val="434373A8"/>
    <w:rsid w:val="434E2371"/>
    <w:rsid w:val="435C7F41"/>
    <w:rsid w:val="435F5BD6"/>
    <w:rsid w:val="43815DBB"/>
    <w:rsid w:val="440F097C"/>
    <w:rsid w:val="446B79B5"/>
    <w:rsid w:val="448C179F"/>
    <w:rsid w:val="45686C43"/>
    <w:rsid w:val="456D6C2D"/>
    <w:rsid w:val="45B6792E"/>
    <w:rsid w:val="45E30A61"/>
    <w:rsid w:val="45F357BB"/>
    <w:rsid w:val="45F91E53"/>
    <w:rsid w:val="461F6CCE"/>
    <w:rsid w:val="466919B9"/>
    <w:rsid w:val="46BE1A75"/>
    <w:rsid w:val="46D808DC"/>
    <w:rsid w:val="479A6A4F"/>
    <w:rsid w:val="480C0DEB"/>
    <w:rsid w:val="48407A45"/>
    <w:rsid w:val="484A47E2"/>
    <w:rsid w:val="48871BC0"/>
    <w:rsid w:val="49065935"/>
    <w:rsid w:val="4AAB6376"/>
    <w:rsid w:val="4AC26F89"/>
    <w:rsid w:val="4AC34080"/>
    <w:rsid w:val="4B3E7D9E"/>
    <w:rsid w:val="4B615F47"/>
    <w:rsid w:val="4C0F3E1C"/>
    <w:rsid w:val="4C866A07"/>
    <w:rsid w:val="4D3B7D13"/>
    <w:rsid w:val="4D5F4A00"/>
    <w:rsid w:val="4E022237"/>
    <w:rsid w:val="4F250BDE"/>
    <w:rsid w:val="4FDD0D13"/>
    <w:rsid w:val="50D73400"/>
    <w:rsid w:val="50ED6793"/>
    <w:rsid w:val="518877E0"/>
    <w:rsid w:val="51A84867"/>
    <w:rsid w:val="529C3A16"/>
    <w:rsid w:val="530F4220"/>
    <w:rsid w:val="548D10A2"/>
    <w:rsid w:val="54982696"/>
    <w:rsid w:val="55C73231"/>
    <w:rsid w:val="568D3532"/>
    <w:rsid w:val="56C134CD"/>
    <w:rsid w:val="575502B3"/>
    <w:rsid w:val="57BB4687"/>
    <w:rsid w:val="57D34190"/>
    <w:rsid w:val="58760918"/>
    <w:rsid w:val="59BF0602"/>
    <w:rsid w:val="59F01DE2"/>
    <w:rsid w:val="5A1F514B"/>
    <w:rsid w:val="5BBC14FB"/>
    <w:rsid w:val="5CAE1506"/>
    <w:rsid w:val="5CB76D48"/>
    <w:rsid w:val="5D1E60AF"/>
    <w:rsid w:val="5D8315CA"/>
    <w:rsid w:val="5DA418E4"/>
    <w:rsid w:val="5EAB5449"/>
    <w:rsid w:val="5F5A591E"/>
    <w:rsid w:val="5FD75344"/>
    <w:rsid w:val="60496B4F"/>
    <w:rsid w:val="616C4593"/>
    <w:rsid w:val="61AF5F89"/>
    <w:rsid w:val="61CE355B"/>
    <w:rsid w:val="62A7123A"/>
    <w:rsid w:val="63797504"/>
    <w:rsid w:val="63837D7A"/>
    <w:rsid w:val="6395027B"/>
    <w:rsid w:val="6399298C"/>
    <w:rsid w:val="639D1EF0"/>
    <w:rsid w:val="64771711"/>
    <w:rsid w:val="65AB5A21"/>
    <w:rsid w:val="662D5E4B"/>
    <w:rsid w:val="665C2A02"/>
    <w:rsid w:val="66820324"/>
    <w:rsid w:val="67DC3897"/>
    <w:rsid w:val="67E768E3"/>
    <w:rsid w:val="68A86DE0"/>
    <w:rsid w:val="69820194"/>
    <w:rsid w:val="6A95193E"/>
    <w:rsid w:val="6B5B6091"/>
    <w:rsid w:val="6BC908D5"/>
    <w:rsid w:val="6C375728"/>
    <w:rsid w:val="6C4C350A"/>
    <w:rsid w:val="6CD04733"/>
    <w:rsid w:val="6D0127F7"/>
    <w:rsid w:val="6D045CBD"/>
    <w:rsid w:val="6D2F3016"/>
    <w:rsid w:val="6D721A14"/>
    <w:rsid w:val="6DBC4BE2"/>
    <w:rsid w:val="6E4F2717"/>
    <w:rsid w:val="6F912A0B"/>
    <w:rsid w:val="705F1FC2"/>
    <w:rsid w:val="71406DF7"/>
    <w:rsid w:val="717D46F1"/>
    <w:rsid w:val="719A13EC"/>
    <w:rsid w:val="71F87B85"/>
    <w:rsid w:val="72C669D0"/>
    <w:rsid w:val="732C4077"/>
    <w:rsid w:val="738355A5"/>
    <w:rsid w:val="73CF40C2"/>
    <w:rsid w:val="761C02B7"/>
    <w:rsid w:val="76C14017"/>
    <w:rsid w:val="77182365"/>
    <w:rsid w:val="774201FC"/>
    <w:rsid w:val="77834E25"/>
    <w:rsid w:val="77C745D1"/>
    <w:rsid w:val="78AA134C"/>
    <w:rsid w:val="78E46539"/>
    <w:rsid w:val="78F069C6"/>
    <w:rsid w:val="79053B2C"/>
    <w:rsid w:val="797E0031"/>
    <w:rsid w:val="7A0B3B9B"/>
    <w:rsid w:val="7AAD7A7A"/>
    <w:rsid w:val="7B13339C"/>
    <w:rsid w:val="7BF068DE"/>
    <w:rsid w:val="7D073E86"/>
    <w:rsid w:val="7DA40E82"/>
    <w:rsid w:val="7E026D31"/>
    <w:rsid w:val="7E712402"/>
    <w:rsid w:val="7EFA54B4"/>
    <w:rsid w:val="7F473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jc w:val="left"/>
      <w:outlineLvl w:val="0"/>
    </w:pPr>
    <w:rPr>
      <w:rFonts w:hint="eastAsia" w:ascii="宋体" w:hAnsi="宋体" w:eastAsia="黑体" w:cs="Times New Roman"/>
      <w:b/>
      <w:kern w:val="44"/>
      <w:sz w:val="32"/>
      <w:szCs w:val="48"/>
    </w:rPr>
  </w:style>
  <w:style w:type="paragraph" w:styleId="2">
    <w:name w:val="heading 2"/>
    <w:basedOn w:val="1"/>
    <w:next w:val="1"/>
    <w:qFormat/>
    <w:uiPriority w:val="0"/>
    <w:pPr>
      <w:keepNext/>
      <w:keepLines/>
      <w:ind w:firstLine="200" w:firstLineChars="200"/>
      <w:outlineLvl w:val="1"/>
    </w:pPr>
    <w:rPr>
      <w:rFonts w:ascii="Arial" w:hAnsi="Arial" w:eastAsia="楷体" w:cs="Times New Roman"/>
      <w:b/>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Body Text"/>
    <w:basedOn w:val="1"/>
    <w:qFormat/>
    <w:uiPriority w:val="0"/>
    <w:pPr>
      <w:spacing w:after="120"/>
    </w:pPr>
  </w:style>
  <w:style w:type="paragraph" w:styleId="6">
    <w:name w:val="Balloon Text"/>
    <w:basedOn w:val="1"/>
    <w:link w:val="26"/>
    <w:qFormat/>
    <w:uiPriority w:val="0"/>
    <w:rPr>
      <w:sz w:val="18"/>
      <w:szCs w:val="18"/>
    </w:rPr>
  </w:style>
  <w:style w:type="paragraph" w:styleId="7">
    <w:name w:val="footer"/>
    <w:basedOn w:val="1"/>
    <w:link w:val="23"/>
    <w:qFormat/>
    <w:uiPriority w:val="0"/>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4"/>
    <w:next w:val="4"/>
    <w:link w:val="25"/>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paragraph" w:customStyle="1" w:styleId="17">
    <w:name w:val="样式"/>
    <w:basedOn w:val="1"/>
    <w:next w:val="1"/>
    <w:qFormat/>
    <w:uiPriority w:val="0"/>
  </w:style>
  <w:style w:type="paragraph" w:customStyle="1" w:styleId="18">
    <w:name w:val="样式1"/>
    <w:basedOn w:val="1"/>
    <w:next w:val="1"/>
    <w:qFormat/>
    <w:uiPriority w:val="0"/>
  </w:style>
  <w:style w:type="paragraph" w:customStyle="1" w:styleId="19">
    <w:name w:val="样式2"/>
    <w:basedOn w:val="1"/>
    <w:next w:val="1"/>
    <w:qFormat/>
    <w:uiPriority w:val="0"/>
  </w:style>
  <w:style w:type="paragraph" w:customStyle="1" w:styleId="20">
    <w:name w:val="样式3"/>
    <w:next w:val="1"/>
    <w:qFormat/>
    <w:uiPriority w:val="0"/>
    <w:rPr>
      <w:rFonts w:ascii="Calibri" w:hAnsi="Calibri" w:eastAsia="宋体" w:cs="Times New Roman"/>
      <w:lang w:val="en-US" w:eastAsia="zh-CN" w:bidi="ar-SA"/>
    </w:rPr>
  </w:style>
  <w:style w:type="paragraph" w:customStyle="1" w:styleId="21">
    <w:name w:val="样式4"/>
    <w:basedOn w:val="1"/>
    <w:next w:val="17"/>
    <w:qFormat/>
    <w:uiPriority w:val="0"/>
  </w:style>
  <w:style w:type="character" w:customStyle="1" w:styleId="22">
    <w:name w:val="页眉 字符"/>
    <w:basedOn w:val="13"/>
    <w:link w:val="8"/>
    <w:qFormat/>
    <w:uiPriority w:val="0"/>
    <w:rPr>
      <w:rFonts w:asciiTheme="minorHAnsi" w:hAnsiTheme="minorHAnsi" w:eastAsiaTheme="minorEastAsia" w:cstheme="minorBidi"/>
      <w:kern w:val="2"/>
      <w:sz w:val="18"/>
      <w:szCs w:val="18"/>
    </w:rPr>
  </w:style>
  <w:style w:type="character" w:customStyle="1" w:styleId="23">
    <w:name w:val="页脚 字符"/>
    <w:basedOn w:val="13"/>
    <w:link w:val="7"/>
    <w:qFormat/>
    <w:uiPriority w:val="0"/>
    <w:rPr>
      <w:rFonts w:asciiTheme="minorHAnsi" w:hAnsiTheme="minorHAnsi" w:eastAsiaTheme="minorEastAsia" w:cstheme="minorBidi"/>
      <w:kern w:val="2"/>
      <w:sz w:val="18"/>
      <w:szCs w:val="18"/>
    </w:rPr>
  </w:style>
  <w:style w:type="character" w:customStyle="1" w:styleId="24">
    <w:name w:val="批注文字 字符"/>
    <w:basedOn w:val="13"/>
    <w:link w:val="4"/>
    <w:qFormat/>
    <w:uiPriority w:val="0"/>
    <w:rPr>
      <w:rFonts w:asciiTheme="minorHAnsi" w:hAnsiTheme="minorHAnsi" w:eastAsiaTheme="minorEastAsia" w:cstheme="minorBidi"/>
      <w:kern w:val="2"/>
      <w:sz w:val="21"/>
      <w:szCs w:val="24"/>
    </w:rPr>
  </w:style>
  <w:style w:type="character" w:customStyle="1" w:styleId="25">
    <w:name w:val="批注主题 字符"/>
    <w:basedOn w:val="24"/>
    <w:link w:val="10"/>
    <w:qFormat/>
    <w:uiPriority w:val="0"/>
    <w:rPr>
      <w:rFonts w:asciiTheme="minorHAnsi" w:hAnsiTheme="minorHAnsi" w:eastAsiaTheme="minorEastAsia" w:cstheme="minorBidi"/>
      <w:b/>
      <w:bCs/>
      <w:kern w:val="2"/>
      <w:sz w:val="21"/>
      <w:szCs w:val="24"/>
    </w:rPr>
  </w:style>
  <w:style w:type="character" w:customStyle="1" w:styleId="26">
    <w:name w:val="批注框文本 字符"/>
    <w:basedOn w:val="13"/>
    <w:link w:val="6"/>
    <w:qFormat/>
    <w:uiPriority w:val="0"/>
    <w:rPr>
      <w:rFonts w:asciiTheme="minorHAnsi" w:hAnsiTheme="minorHAnsi" w:eastAsiaTheme="minorEastAsia" w:cstheme="minorBidi"/>
      <w:kern w:val="2"/>
      <w:sz w:val="18"/>
      <w:szCs w:val="18"/>
    </w:rPr>
  </w:style>
  <w:style w:type="paragraph" w:customStyle="1" w:styleId="27">
    <w:name w:val="样式5"/>
    <w:basedOn w:val="5"/>
    <w:next w:val="1"/>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16885-C6B4-4489-A722-2633A139D9CC}">
  <ds:schemaRefs/>
</ds:datastoreItem>
</file>

<file path=docProps/app.xml><?xml version="1.0" encoding="utf-8"?>
<Properties xmlns="http://schemas.openxmlformats.org/officeDocument/2006/extended-properties" xmlns:vt="http://schemas.openxmlformats.org/officeDocument/2006/docPropsVTypes">
  <Template>Normal</Template>
  <Pages>16</Pages>
  <Words>1429</Words>
  <Characters>8151</Characters>
  <Lines>67</Lines>
  <Paragraphs>19</Paragraphs>
  <TotalTime>5</TotalTime>
  <ScaleCrop>false</ScaleCrop>
  <LinksUpToDate>false</LinksUpToDate>
  <CharactersWithSpaces>9561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2020-02-26T05:53:00Z</dcterms:created>
  <dc:creator>任风起</dc:creator>
  <cp:lastModifiedBy>Administrator</cp:lastModifiedBy>
  <dcterms:modified xsi:type="dcterms:W3CDTF">2020-07-26T05:26:52Z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