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6088" w:leftChars="2899" w:firstLine="4300" w:firstLineChars="2150"/>
        <w:rPr>
          <w:rFonts w:ascii="楷体_GB2312" w:hAnsi="宋体" w:eastAsia="楷体_GB2312"/>
          <w:color w:val="FF0000"/>
          <w:szCs w:val="18"/>
        </w:rPr>
      </w:pPr>
    </w:p>
    <w:p>
      <w:pPr>
        <w:adjustRightInd w:val="0"/>
        <w:snapToGrid w:val="0"/>
        <w:spacing w:after="312" w:afterLines="100" w:line="240" w:lineRule="auto"/>
        <w:jc w:val="center"/>
        <w:rPr>
          <w:rFonts w:cs="Times New Roman" w:asciiTheme="majorEastAsia" w:hAnsiTheme="majorEastAsia" w:eastAsiaTheme="majorEastAsia"/>
          <w:b/>
          <w:sz w:val="44"/>
          <w:szCs w:val="44"/>
        </w:rPr>
        <w:pPrChange w:id="0" w:author="霞" w:date="2022-08-27T10:47:51Z">
          <w:pPr>
            <w:spacing w:after="312" w:afterLines="100" w:line="360" w:lineRule="auto"/>
            <w:jc w:val="center"/>
          </w:pPr>
        </w:pPrChange>
      </w:pPr>
      <w:bookmarkStart w:id="0" w:name="_Toc500338314"/>
      <w:bookmarkStart w:id="1" w:name="_Toc38372655"/>
      <w:r>
        <w:rPr>
          <w:rFonts w:hint="eastAsia" w:cs="Times New Roman" w:asciiTheme="majorEastAsia" w:hAnsiTheme="majorEastAsia" w:eastAsiaTheme="majorEastAsia"/>
          <w:b/>
          <w:sz w:val="44"/>
          <w:szCs w:val="44"/>
        </w:rPr>
        <w:t>广东工贸职业技术学院</w:t>
      </w:r>
    </w:p>
    <w:bookmarkEnd w:id="0"/>
    <w:bookmarkEnd w:id="1"/>
    <w:p>
      <w:pPr>
        <w:adjustRightInd w:val="0"/>
        <w:snapToGrid w:val="0"/>
        <w:spacing w:after="312" w:afterLines="100" w:line="240" w:lineRule="auto"/>
        <w:jc w:val="center"/>
        <w:rPr>
          <w:rFonts w:cs="Times New Roman" w:asciiTheme="majorEastAsia" w:hAnsiTheme="majorEastAsia" w:eastAsiaTheme="majorEastAsia"/>
          <w:b/>
          <w:sz w:val="44"/>
          <w:szCs w:val="44"/>
        </w:rPr>
        <w:pPrChange w:id="1" w:author="霞" w:date="2022-08-27T10:47:51Z">
          <w:pPr>
            <w:spacing w:after="312" w:afterLines="100" w:line="360" w:lineRule="auto"/>
            <w:jc w:val="center"/>
          </w:pPr>
        </w:pPrChange>
      </w:pPr>
      <w:r>
        <w:rPr>
          <w:rFonts w:hint="eastAsia" w:cs="Times New Roman" w:asciiTheme="majorEastAsia" w:hAnsiTheme="majorEastAsia" w:eastAsiaTheme="majorEastAsia"/>
          <w:b/>
          <w:bCs/>
          <w:sz w:val="44"/>
          <w:szCs w:val="44"/>
        </w:rPr>
        <w:t>毕业设计（论文）</w:t>
      </w:r>
      <w:r>
        <w:rPr>
          <w:rFonts w:hint="eastAsia" w:cs="Times New Roman" w:asciiTheme="majorEastAsia" w:hAnsiTheme="majorEastAsia" w:eastAsiaTheme="majorEastAsia"/>
          <w:b/>
          <w:sz w:val="44"/>
          <w:szCs w:val="44"/>
        </w:rPr>
        <w:t>工作规范</w:t>
      </w:r>
    </w:p>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2" w:author="霞" w:date="2022-08-27T10:47:32Z">
          <w:pPr>
            <w:widowControl/>
            <w:numPr>
              <w:ilvl w:val="0"/>
              <w:numId w:val="1"/>
            </w:numPr>
            <w:spacing w:line="580" w:lineRule="exact"/>
            <w:ind w:left="0" w:firstLine="0"/>
            <w:jc w:val="center"/>
            <w:outlineLvl w:val="0"/>
          </w:pPr>
        </w:pPrChange>
      </w:pPr>
      <w:bookmarkStart w:id="2" w:name="_Toc38372656"/>
      <w:r>
        <w:rPr>
          <w:rFonts w:ascii="Times New Roman" w:hAnsi="Times New Roman" w:eastAsia="黑体" w:cs="Times New Roman"/>
          <w:b/>
          <w:bCs/>
          <w:color w:val="000000"/>
          <w:spacing w:val="-5"/>
          <w:kern w:val="0"/>
          <w:sz w:val="32"/>
          <w:szCs w:val="32"/>
        </w:rPr>
        <w:t>总则</w:t>
      </w:r>
      <w:bookmarkEnd w:id="2"/>
    </w:p>
    <w:p>
      <w:pPr>
        <w:pStyle w:val="20"/>
        <w:numPr>
          <w:ilvl w:val="0"/>
          <w:numId w:val="2"/>
        </w:numPr>
        <w:adjustRightInd w:val="0"/>
        <w:snapToGrid w:val="0"/>
        <w:spacing w:line="360" w:lineRule="auto"/>
        <w:ind w:left="0" w:firstLine="643"/>
        <w:rPr>
          <w:rFonts w:ascii="仿宋" w:hAnsi="仿宋" w:eastAsia="仿宋" w:cs="仿宋"/>
          <w:b/>
          <w:bCs/>
          <w:color w:val="000000" w:themeColor="text1"/>
          <w:sz w:val="32"/>
          <w:szCs w:val="32"/>
          <w14:textFill>
            <w14:solidFill>
              <w14:schemeClr w14:val="tx1"/>
            </w14:solidFill>
          </w14:textFill>
        </w:rPr>
        <w:pPrChange w:id="3" w:author="霞" w:date="2022-08-27T10:47:32Z">
          <w:pPr>
            <w:pStyle w:val="20"/>
            <w:numPr>
              <w:ilvl w:val="0"/>
              <w:numId w:val="2"/>
            </w:numPr>
            <w:ind w:left="0" w:firstLine="643"/>
          </w:pPr>
        </w:pPrChange>
      </w:pPr>
      <w:r>
        <w:rPr>
          <w:rFonts w:hint="eastAsia" w:ascii="仿宋" w:hAnsi="仿宋" w:eastAsia="仿宋" w:cs="仿宋"/>
          <w:b/>
          <w:bCs/>
          <w:color w:val="000000"/>
          <w:sz w:val="32"/>
          <w:szCs w:val="32"/>
        </w:rPr>
        <w:t>【</w:t>
      </w:r>
      <w:r>
        <w:rPr>
          <w:rFonts w:hint="eastAsia" w:ascii="仿宋" w:hAnsi="仿宋" w:eastAsia="仿宋" w:cs="仿宋"/>
          <w:b/>
          <w:bCs/>
          <w:color w:val="000000" w:themeColor="text1"/>
          <w:sz w:val="32"/>
          <w:szCs w:val="32"/>
          <w14:textFill>
            <w14:solidFill>
              <w14:schemeClr w14:val="tx1"/>
            </w14:solidFill>
          </w14:textFill>
        </w:rPr>
        <w:t>目的和依据</w:t>
      </w:r>
      <w:r>
        <w:rPr>
          <w:rFonts w:hint="eastAsia" w:ascii="仿宋" w:hAnsi="仿宋" w:eastAsia="仿宋" w:cs="仿宋"/>
          <w:b/>
          <w:bCs/>
          <w:color w:val="000000"/>
          <w:sz w:val="32"/>
          <w:szCs w:val="32"/>
        </w:rPr>
        <w:t>】</w:t>
      </w:r>
      <w:r>
        <w:rPr>
          <w:rFonts w:hint="eastAsia" w:ascii="仿宋" w:hAnsi="仿宋" w:eastAsia="仿宋" w:cs="仿宋"/>
          <w:color w:val="000000" w:themeColor="text1"/>
          <w:sz w:val="32"/>
          <w:szCs w:val="32"/>
          <w14:textFill>
            <w14:solidFill>
              <w14:schemeClr w14:val="tx1"/>
            </w14:solidFill>
          </w14:textFill>
        </w:rPr>
        <w:t>毕业设计（论文）是</w:t>
      </w:r>
      <w:ins w:id="4" w:author="陈鹏" w:date="2022-02-28T15:09:00Z">
        <w:r>
          <w:rPr>
            <w:rFonts w:hint="eastAsia" w:ascii="仿宋" w:hAnsi="仿宋" w:eastAsia="仿宋" w:cs="仿宋"/>
            <w:color w:val="000000" w:themeColor="text1"/>
            <w:sz w:val="32"/>
            <w:szCs w:val="32"/>
            <w14:textFill>
              <w14:solidFill>
                <w14:schemeClr w14:val="tx1"/>
              </w14:solidFill>
            </w14:textFill>
          </w:rPr>
          <w:t>完成</w:t>
        </w:r>
      </w:ins>
      <w:ins w:id="5" w:author="陈鹏" w:date="2022-02-28T15:11:00Z">
        <w:r>
          <w:rPr>
            <w:rFonts w:hint="eastAsia" w:ascii="仿宋" w:hAnsi="仿宋" w:eastAsia="仿宋" w:cs="仿宋"/>
            <w:color w:val="000000" w:themeColor="text1"/>
            <w:sz w:val="32"/>
            <w:szCs w:val="32"/>
            <w14:textFill>
              <w14:solidFill>
                <w14:schemeClr w14:val="tx1"/>
              </w14:solidFill>
            </w14:textFill>
          </w:rPr>
          <w:t>专业</w:t>
        </w:r>
      </w:ins>
      <w:ins w:id="6" w:author="陈鹏" w:date="2022-02-28T15:09:00Z">
        <w:r>
          <w:rPr>
            <w:rFonts w:hint="eastAsia" w:ascii="仿宋" w:hAnsi="仿宋" w:eastAsia="仿宋" w:cs="仿宋"/>
            <w:color w:val="000000" w:themeColor="text1"/>
            <w:sz w:val="32"/>
            <w:szCs w:val="32"/>
            <w14:textFill>
              <w14:solidFill>
                <w14:schemeClr w14:val="tx1"/>
              </w14:solidFill>
            </w14:textFill>
          </w:rPr>
          <w:t>教学计划、</w:t>
        </w:r>
      </w:ins>
      <w:del w:id="7" w:author="陈鹏" w:date="2022-02-28T15:11:00Z">
        <w:r>
          <w:rPr>
            <w:rFonts w:hint="eastAsia" w:ascii="仿宋" w:hAnsi="仿宋" w:eastAsia="仿宋" w:cs="仿宋"/>
            <w:color w:val="000000" w:themeColor="text1"/>
            <w:sz w:val="32"/>
            <w:szCs w:val="32"/>
            <w14:textFill>
              <w14:solidFill>
                <w14:schemeClr w14:val="tx1"/>
              </w14:solidFill>
            </w14:textFill>
          </w:rPr>
          <w:delText>高职</w:delText>
        </w:r>
      </w:del>
      <w:del w:id="8" w:author="陈鹏" w:date="2022-02-28T15:07:00Z">
        <w:r>
          <w:rPr>
            <w:rFonts w:hint="eastAsia" w:ascii="仿宋" w:hAnsi="仿宋" w:eastAsia="仿宋" w:cs="仿宋"/>
            <w:color w:val="000000" w:themeColor="text1"/>
            <w:sz w:val="32"/>
            <w:szCs w:val="32"/>
            <w14:textFill>
              <w14:solidFill>
                <w14:schemeClr w14:val="tx1"/>
              </w14:solidFill>
            </w14:textFill>
          </w:rPr>
          <w:delText>高专</w:delText>
        </w:r>
      </w:del>
      <w:del w:id="9" w:author="陈鹏" w:date="2022-02-28T15:11:00Z">
        <w:r>
          <w:rPr>
            <w:rFonts w:hint="eastAsia" w:ascii="仿宋" w:hAnsi="仿宋" w:eastAsia="仿宋" w:cs="仿宋"/>
            <w:color w:val="000000" w:themeColor="text1"/>
            <w:sz w:val="32"/>
            <w:szCs w:val="32"/>
            <w14:textFill>
              <w14:solidFill>
                <w14:schemeClr w14:val="tx1"/>
              </w14:solidFill>
            </w14:textFill>
          </w:rPr>
          <w:delText>教育重要</w:delText>
        </w:r>
      </w:del>
      <w:del w:id="10" w:author="陈鹏" w:date="2022-02-28T15:07:00Z">
        <w:r>
          <w:rPr>
            <w:rFonts w:hint="eastAsia" w:ascii="仿宋" w:hAnsi="仿宋" w:eastAsia="仿宋" w:cs="仿宋"/>
            <w:color w:val="000000" w:themeColor="text1"/>
            <w:sz w:val="32"/>
            <w:szCs w:val="32"/>
            <w14:textFill>
              <w14:solidFill>
                <w14:schemeClr w14:val="tx1"/>
              </w14:solidFill>
            </w14:textFill>
          </w:rPr>
          <w:delText>的</w:delText>
        </w:r>
      </w:del>
      <w:del w:id="11" w:author="陈鹏" w:date="2022-02-28T15:11:00Z">
        <w:r>
          <w:rPr>
            <w:rFonts w:hint="eastAsia" w:ascii="仿宋" w:hAnsi="仿宋" w:eastAsia="仿宋" w:cs="仿宋"/>
            <w:color w:val="000000" w:themeColor="text1"/>
            <w:sz w:val="32"/>
            <w:szCs w:val="32"/>
            <w14:textFill>
              <w14:solidFill>
                <w14:schemeClr w14:val="tx1"/>
              </w14:solidFill>
            </w14:textFill>
          </w:rPr>
          <w:delText>教学环节，是</w:delText>
        </w:r>
      </w:del>
      <w:r>
        <w:rPr>
          <w:rFonts w:hint="eastAsia" w:ascii="仿宋" w:hAnsi="仿宋" w:eastAsia="仿宋" w:cs="仿宋"/>
          <w:color w:val="000000" w:themeColor="text1"/>
          <w:sz w:val="32"/>
          <w:szCs w:val="32"/>
          <w14:textFill>
            <w14:solidFill>
              <w14:schemeClr w14:val="tx1"/>
            </w14:solidFill>
          </w14:textFill>
        </w:rPr>
        <w:t>实现</w:t>
      </w:r>
      <w:ins w:id="12" w:author="陈鹏" w:date="2022-02-28T15:14:00Z">
        <w:r>
          <w:rPr>
            <w:rFonts w:hint="eastAsia" w:ascii="仿宋" w:hAnsi="仿宋" w:eastAsia="仿宋" w:cs="仿宋"/>
            <w:color w:val="000000" w:themeColor="text1"/>
            <w:sz w:val="32"/>
            <w:szCs w:val="32"/>
            <w14:textFill>
              <w14:solidFill>
                <w14:schemeClr w14:val="tx1"/>
              </w14:solidFill>
            </w14:textFill>
          </w:rPr>
          <w:t>人才</w:t>
        </w:r>
      </w:ins>
      <w:del w:id="13" w:author="陈鹏" w:date="2022-02-28T15:07:00Z">
        <w:r>
          <w:rPr>
            <w:rFonts w:hint="eastAsia" w:ascii="仿宋" w:hAnsi="仿宋" w:eastAsia="仿宋" w:cs="仿宋"/>
            <w:color w:val="000000" w:themeColor="text1"/>
            <w:sz w:val="32"/>
            <w:szCs w:val="32"/>
            <w14:textFill>
              <w14:solidFill>
                <w14:schemeClr w14:val="tx1"/>
              </w14:solidFill>
            </w14:textFill>
          </w:rPr>
          <w:delText>学院</w:delText>
        </w:r>
      </w:del>
      <w:r>
        <w:rPr>
          <w:rFonts w:hint="eastAsia" w:ascii="仿宋" w:hAnsi="仿宋" w:eastAsia="仿宋" w:cs="仿宋"/>
          <w:color w:val="000000" w:themeColor="text1"/>
          <w:sz w:val="32"/>
          <w:szCs w:val="32"/>
          <w14:textFill>
            <w14:solidFill>
              <w14:schemeClr w14:val="tx1"/>
            </w14:solidFill>
          </w14:textFill>
        </w:rPr>
        <w:t>培养目标的</w:t>
      </w:r>
      <w:ins w:id="14" w:author="陈鹏" w:date="2022-02-28T15:11:00Z">
        <w:r>
          <w:rPr>
            <w:rFonts w:hint="eastAsia" w:ascii="仿宋" w:hAnsi="仿宋" w:eastAsia="仿宋" w:cs="仿宋"/>
            <w:color w:val="000000" w:themeColor="text1"/>
            <w:sz w:val="32"/>
            <w:szCs w:val="32"/>
            <w14:textFill>
              <w14:solidFill>
                <w14:schemeClr w14:val="tx1"/>
              </w14:solidFill>
            </w14:textFill>
          </w:rPr>
          <w:t>重要环节，</w:t>
        </w:r>
      </w:ins>
      <w:del w:id="15" w:author="陈鹏" w:date="2022-02-28T15:11:00Z">
        <w:r>
          <w:rPr>
            <w:rFonts w:hint="eastAsia" w:ascii="仿宋" w:hAnsi="仿宋" w:eastAsia="仿宋" w:cs="仿宋"/>
            <w:color w:val="000000" w:themeColor="text1"/>
            <w:sz w:val="32"/>
            <w:szCs w:val="32"/>
            <w14:textFill>
              <w14:solidFill>
                <w14:schemeClr w14:val="tx1"/>
              </w14:solidFill>
            </w14:textFill>
          </w:rPr>
          <w:delText>最后教学阶段。</w:delText>
        </w:r>
      </w:del>
      <w:ins w:id="16" w:author="陈鹏" w:date="2022-02-28T15:08:00Z">
        <w:r>
          <w:rPr>
            <w:rFonts w:hint="eastAsia" w:ascii="仿宋" w:hAnsi="仿宋" w:eastAsia="仿宋" w:cs="仿宋"/>
            <w:color w:val="000000" w:themeColor="text1"/>
            <w:sz w:val="32"/>
            <w:szCs w:val="32"/>
            <w14:textFill>
              <w14:solidFill>
                <w14:schemeClr w14:val="tx1"/>
              </w14:solidFill>
            </w14:textFill>
          </w:rPr>
          <w:t>是衡量学校办学水平和人才培养质量的一项重要指标。</w:t>
        </w:r>
      </w:ins>
      <w:del w:id="17" w:author="陈鹏" w:date="2022-02-28T15:18:00Z">
        <w:r>
          <w:rPr>
            <w:rFonts w:hint="eastAsia" w:ascii="仿宋" w:hAnsi="仿宋" w:eastAsia="仿宋" w:cs="仿宋"/>
            <w:color w:val="000000" w:themeColor="text1"/>
            <w:sz w:val="32"/>
            <w:szCs w:val="32"/>
            <w14:textFill>
              <w14:solidFill>
                <w14:schemeClr w14:val="tx1"/>
              </w14:solidFill>
            </w14:textFill>
          </w:rPr>
          <w:delText>毕业设计（论文）教学过程中，</w:delText>
        </w:r>
      </w:del>
      <w:del w:id="18" w:author="陈鹏" w:date="2022-02-28T15:19:00Z">
        <w:r>
          <w:rPr>
            <w:rFonts w:hint="eastAsia" w:ascii="仿宋" w:hAnsi="仿宋" w:eastAsia="仿宋" w:cs="仿宋"/>
            <w:color w:val="000000" w:themeColor="text1"/>
            <w:sz w:val="32"/>
            <w:szCs w:val="32"/>
            <w14:textFill>
              <w14:solidFill>
                <w14:schemeClr w14:val="tx1"/>
              </w14:solidFill>
            </w14:textFill>
          </w:rPr>
          <w:delText>学生应在教师指导下，</w:delText>
        </w:r>
      </w:del>
      <w:del w:id="19" w:author="陈鹏" w:date="2022-02-28T15:12:00Z">
        <w:r>
          <w:rPr>
            <w:rFonts w:hint="eastAsia" w:ascii="仿宋" w:hAnsi="仿宋" w:eastAsia="仿宋" w:cs="仿宋"/>
            <w:color w:val="000000" w:themeColor="text1"/>
            <w:sz w:val="32"/>
            <w:szCs w:val="32"/>
            <w14:textFill>
              <w14:solidFill>
                <w14:schemeClr w14:val="tx1"/>
              </w14:solidFill>
            </w14:textFill>
          </w:rPr>
          <w:delText>按照教学大纲的要求，</w:delText>
        </w:r>
      </w:del>
      <w:del w:id="20" w:author="陈鹏" w:date="2022-02-28T15:19:00Z">
        <w:r>
          <w:rPr>
            <w:rFonts w:hint="eastAsia" w:ascii="仿宋" w:hAnsi="仿宋" w:eastAsia="仿宋" w:cs="仿宋"/>
            <w:color w:val="000000" w:themeColor="text1"/>
            <w:sz w:val="32"/>
            <w:szCs w:val="32"/>
            <w14:textFill>
              <w14:solidFill>
                <w14:schemeClr w14:val="tx1"/>
              </w14:solidFill>
            </w14:textFill>
          </w:rPr>
          <w:delText>独立完成一项毕业设计工作或撰写一篇毕业论文，该过程既是将学生在校期间所学知识、理论综合应用形成技能的过程，也是对专业教学目标、教学过程、教学管理和教学效果的全面检验。</w:delText>
        </w:r>
      </w:del>
      <w:r>
        <w:rPr>
          <w:rFonts w:hint="eastAsia" w:ascii="仿宋" w:hAnsi="仿宋" w:eastAsia="仿宋" w:cs="仿宋"/>
          <w:color w:val="000000" w:themeColor="text1"/>
          <w:sz w:val="32"/>
          <w:szCs w:val="32"/>
          <w14:textFill>
            <w14:solidFill>
              <w14:schemeClr w14:val="tx1"/>
            </w14:solidFill>
          </w14:textFill>
        </w:rPr>
        <w:t>为</w:t>
      </w:r>
      <w:del w:id="21" w:author="陈鹏" w:date="2022-02-28T15:12:00Z">
        <w:r>
          <w:rPr>
            <w:rFonts w:hint="eastAsia" w:ascii="仿宋" w:hAnsi="仿宋" w:eastAsia="仿宋" w:cs="仿宋"/>
            <w:color w:val="000000" w:themeColor="text1"/>
            <w:sz w:val="32"/>
            <w:szCs w:val="32"/>
            <w14:textFill>
              <w14:solidFill>
                <w14:schemeClr w14:val="tx1"/>
              </w14:solidFill>
            </w14:textFill>
          </w:rPr>
          <w:delText>保证</w:delText>
        </w:r>
      </w:del>
      <w:ins w:id="22" w:author="陈鹏" w:date="2022-02-28T15:12:00Z">
        <w:r>
          <w:rPr>
            <w:rFonts w:hint="eastAsia" w:ascii="仿宋" w:hAnsi="仿宋" w:eastAsia="仿宋" w:cs="仿宋"/>
            <w:color w:val="000000" w:themeColor="text1"/>
            <w:sz w:val="32"/>
            <w:szCs w:val="32"/>
            <w14:textFill>
              <w14:solidFill>
                <w14:schemeClr w14:val="tx1"/>
              </w14:solidFill>
            </w14:textFill>
          </w:rPr>
          <w:t>加强</w:t>
        </w:r>
      </w:ins>
      <w:r>
        <w:rPr>
          <w:rFonts w:hint="eastAsia" w:ascii="仿宋" w:hAnsi="仿宋" w:eastAsia="仿宋" w:cs="仿宋"/>
          <w:color w:val="000000" w:themeColor="text1"/>
          <w:sz w:val="32"/>
          <w:szCs w:val="32"/>
          <w14:textFill>
            <w14:solidFill>
              <w14:schemeClr w14:val="tx1"/>
            </w14:solidFill>
          </w14:textFill>
        </w:rPr>
        <w:t>毕业设计（论文）</w:t>
      </w:r>
      <w:ins w:id="23" w:author="陈鹏" w:date="2022-02-28T15:13:00Z">
        <w:r>
          <w:rPr>
            <w:rFonts w:hint="eastAsia" w:ascii="仿宋" w:hAnsi="仿宋" w:eastAsia="仿宋" w:cs="仿宋"/>
            <w:color w:val="000000" w:themeColor="text1"/>
            <w:sz w:val="32"/>
            <w:szCs w:val="32"/>
            <w14:textFill>
              <w14:solidFill>
                <w14:schemeClr w14:val="tx1"/>
              </w14:solidFill>
            </w14:textFill>
          </w:rPr>
          <w:t>管理，</w:t>
        </w:r>
      </w:ins>
      <w:ins w:id="24" w:author="陈鹏" w:date="2022-02-28T15:14:00Z">
        <w:r>
          <w:rPr>
            <w:rFonts w:hint="eastAsia" w:ascii="仿宋" w:hAnsi="仿宋" w:eastAsia="仿宋" w:cs="仿宋"/>
            <w:color w:val="000000" w:themeColor="text1"/>
            <w:sz w:val="32"/>
            <w:szCs w:val="32"/>
            <w14:textFill>
              <w14:solidFill>
                <w14:schemeClr w14:val="tx1"/>
              </w14:solidFill>
            </w14:textFill>
          </w:rPr>
          <w:t>提高毕业设计（论文）</w:t>
        </w:r>
      </w:ins>
      <w:del w:id="25" w:author="陈鹏" w:date="2022-02-28T15:14:00Z">
        <w:r>
          <w:rPr>
            <w:rFonts w:hint="eastAsia" w:ascii="仿宋" w:hAnsi="仿宋" w:eastAsia="仿宋" w:cs="仿宋"/>
            <w:color w:val="000000" w:themeColor="text1"/>
            <w:sz w:val="32"/>
            <w:szCs w:val="32"/>
            <w14:textFill>
              <w14:solidFill>
                <w14:schemeClr w14:val="tx1"/>
              </w14:solidFill>
            </w14:textFill>
          </w:rPr>
          <w:delText>的</w:delText>
        </w:r>
      </w:del>
      <w:r>
        <w:rPr>
          <w:rFonts w:hint="eastAsia" w:ascii="仿宋" w:hAnsi="仿宋" w:eastAsia="仿宋" w:cs="仿宋"/>
          <w:color w:val="000000" w:themeColor="text1"/>
          <w:sz w:val="32"/>
          <w:szCs w:val="32"/>
          <w14:textFill>
            <w14:solidFill>
              <w14:schemeClr w14:val="tx1"/>
            </w14:solidFill>
          </w14:textFill>
        </w:rPr>
        <w:t>质量，</w:t>
      </w:r>
      <w:ins w:id="26" w:author="陈鹏" w:date="2022-02-28T16:33:00Z">
        <w:r>
          <w:rPr>
            <w:rFonts w:hint="eastAsia" w:ascii="仿宋" w:hAnsi="仿宋" w:eastAsia="仿宋" w:cs="仿宋"/>
            <w:color w:val="000000" w:themeColor="text1"/>
            <w:sz w:val="32"/>
            <w:szCs w:val="32"/>
            <w14:textFill>
              <w14:solidFill>
                <w14:schemeClr w14:val="tx1"/>
              </w14:solidFill>
            </w14:textFill>
          </w:rPr>
          <w:t>结合学校实际情况，</w:t>
        </w:r>
      </w:ins>
      <w:ins w:id="27" w:author="陈鹏" w:date="2022-02-28T15:14:00Z">
        <w:r>
          <w:rPr>
            <w:rFonts w:hint="eastAsia" w:ascii="仿宋" w:hAnsi="仿宋" w:eastAsia="仿宋" w:cs="仿宋"/>
            <w:color w:val="000000" w:themeColor="text1"/>
            <w:sz w:val="32"/>
            <w:szCs w:val="32"/>
            <w14:textFill>
              <w14:solidFill>
                <w14:schemeClr w14:val="tx1"/>
              </w14:solidFill>
            </w14:textFill>
          </w:rPr>
          <w:t>特</w:t>
        </w:r>
      </w:ins>
      <w:r>
        <w:rPr>
          <w:rFonts w:hint="eastAsia" w:ascii="仿宋" w:hAnsi="仿宋" w:eastAsia="仿宋" w:cs="仿宋"/>
          <w:color w:val="000000" w:themeColor="text1"/>
          <w:sz w:val="32"/>
          <w:szCs w:val="32"/>
          <w14:textFill>
            <w14:solidFill>
              <w14:schemeClr w14:val="tx1"/>
            </w14:solidFill>
          </w14:textFill>
        </w:rPr>
        <w:t>制定本规范。</w:t>
      </w:r>
    </w:p>
    <w:p>
      <w:pPr>
        <w:pStyle w:val="20"/>
        <w:numPr>
          <w:ilvl w:val="0"/>
          <w:numId w:val="2"/>
        </w:numPr>
        <w:adjustRightInd w:val="0"/>
        <w:snapToGrid w:val="0"/>
        <w:spacing w:line="360" w:lineRule="auto"/>
        <w:ind w:left="0" w:firstLine="643"/>
        <w:rPr>
          <w:rFonts w:ascii="仿宋" w:hAnsi="仿宋" w:eastAsia="仿宋" w:cs="仿宋"/>
          <w:b/>
          <w:bCs/>
          <w:color w:val="000000" w:themeColor="text1"/>
          <w:sz w:val="32"/>
          <w:szCs w:val="32"/>
          <w14:textFill>
            <w14:solidFill>
              <w14:schemeClr w14:val="tx1"/>
            </w14:solidFill>
          </w14:textFill>
        </w:rPr>
        <w:pPrChange w:id="28" w:author="霞" w:date="2022-08-27T10:47:32Z">
          <w:pPr>
            <w:pStyle w:val="20"/>
            <w:numPr>
              <w:ilvl w:val="0"/>
              <w:numId w:val="2"/>
            </w:numPr>
            <w:ind w:left="0" w:firstLine="643"/>
          </w:pPr>
        </w:pPrChange>
      </w:pPr>
      <w:r>
        <w:rPr>
          <w:rFonts w:hint="eastAsia" w:ascii="仿宋" w:hAnsi="仿宋" w:eastAsia="仿宋" w:cs="仿宋"/>
          <w:b/>
          <w:bCs/>
          <w:color w:val="000000"/>
          <w:sz w:val="32"/>
          <w:szCs w:val="32"/>
        </w:rPr>
        <w:t>【适用范围】</w:t>
      </w:r>
      <w:r>
        <w:rPr>
          <w:rFonts w:hint="eastAsia" w:ascii="仿宋" w:hAnsi="仿宋" w:eastAsia="仿宋" w:cs="仿宋"/>
          <w:color w:val="000000" w:themeColor="text1"/>
          <w:sz w:val="32"/>
          <w:szCs w:val="32"/>
          <w14:textFill>
            <w14:solidFill>
              <w14:schemeClr w14:val="tx1"/>
            </w14:solidFill>
          </w14:textFill>
        </w:rPr>
        <w:t>适用于</w:t>
      </w:r>
      <w:ins w:id="29" w:author="陈鹏" w:date="2022-02-28T16:34:00Z">
        <w:r>
          <w:rPr>
            <w:rFonts w:hint="eastAsia" w:ascii="仿宋" w:hAnsi="仿宋" w:eastAsia="仿宋" w:cs="仿宋"/>
            <w:color w:val="000000" w:themeColor="text1"/>
            <w:sz w:val="32"/>
            <w:szCs w:val="32"/>
            <w14:textFill>
              <w14:solidFill>
                <w14:schemeClr w14:val="tx1"/>
              </w14:solidFill>
            </w14:textFill>
          </w:rPr>
          <w:t>全日制</w:t>
        </w:r>
      </w:ins>
      <w:r>
        <w:rPr>
          <w:rFonts w:hint="eastAsia" w:ascii="仿宋" w:hAnsi="仿宋" w:eastAsia="仿宋" w:cs="仿宋"/>
          <w:color w:val="000000" w:themeColor="text1"/>
          <w:sz w:val="32"/>
          <w:szCs w:val="32"/>
          <w14:textFill>
            <w14:solidFill>
              <w14:schemeClr w14:val="tx1"/>
            </w14:solidFill>
          </w14:textFill>
        </w:rPr>
        <w:t>在校生毕业设计（论文）的管理工作。</w:t>
      </w:r>
    </w:p>
    <w:p>
      <w:pPr>
        <w:pStyle w:val="20"/>
        <w:numPr>
          <w:ilvl w:val="0"/>
          <w:numId w:val="2"/>
        </w:numPr>
        <w:adjustRightInd w:val="0"/>
        <w:snapToGrid w:val="0"/>
        <w:spacing w:line="360" w:lineRule="auto"/>
        <w:ind w:left="0" w:firstLine="643"/>
        <w:rPr>
          <w:rFonts w:ascii="仿宋" w:hAnsi="仿宋" w:eastAsia="仿宋" w:cs="仿宋"/>
          <w:color w:val="000000" w:themeColor="text1"/>
          <w:sz w:val="32"/>
          <w:szCs w:val="32"/>
          <w14:textFill>
            <w14:solidFill>
              <w14:schemeClr w14:val="tx1"/>
            </w14:solidFill>
          </w14:textFill>
        </w:rPr>
        <w:pPrChange w:id="30" w:author="霞" w:date="2022-08-27T10:47:32Z">
          <w:pPr>
            <w:pStyle w:val="20"/>
            <w:numPr>
              <w:ilvl w:val="0"/>
              <w:numId w:val="2"/>
            </w:numPr>
            <w:ind w:left="0" w:firstLine="643"/>
          </w:pPr>
        </w:pPrChange>
      </w:pPr>
      <w:r>
        <w:rPr>
          <w:rFonts w:hint="eastAsia" w:ascii="仿宋" w:hAnsi="仿宋" w:eastAsia="仿宋" w:cs="仿宋"/>
          <w:b/>
          <w:bCs/>
          <w:color w:val="000000"/>
          <w:sz w:val="32"/>
          <w:szCs w:val="32"/>
        </w:rPr>
        <w:t>【</w:t>
      </w:r>
      <w:del w:id="31" w:author="陈鹏" w:date="2022-02-28T16:35:00Z">
        <w:r>
          <w:rPr>
            <w:rFonts w:hint="eastAsia" w:ascii="仿宋" w:hAnsi="仿宋" w:eastAsia="仿宋" w:cs="仿宋"/>
            <w:b/>
            <w:bCs/>
            <w:color w:val="000000"/>
            <w:sz w:val="32"/>
            <w:szCs w:val="32"/>
          </w:rPr>
          <w:delText>定义</w:delText>
        </w:r>
      </w:del>
      <w:ins w:id="32" w:author="陈鹏" w:date="2022-02-28T16:37:00Z">
        <w:r>
          <w:rPr>
            <w:rFonts w:hint="eastAsia" w:ascii="仿宋" w:hAnsi="仿宋" w:eastAsia="仿宋" w:cs="仿宋"/>
            <w:b/>
            <w:bCs/>
            <w:color w:val="000000"/>
            <w:sz w:val="32"/>
            <w:szCs w:val="32"/>
          </w:rPr>
          <w:t>意义</w:t>
        </w:r>
      </w:ins>
      <w:r>
        <w:rPr>
          <w:rFonts w:hint="eastAsia" w:ascii="仿宋" w:hAnsi="仿宋" w:eastAsia="仿宋" w:cs="仿宋"/>
          <w:b/>
          <w:bCs/>
          <w:color w:val="000000"/>
          <w:sz w:val="32"/>
          <w:szCs w:val="32"/>
        </w:rPr>
        <w:t>】</w:t>
      </w:r>
      <w:del w:id="33" w:author="陈鹏" w:date="2022-02-28T16:09:00Z">
        <w:r>
          <w:rPr>
            <w:rFonts w:hint="eastAsia" w:ascii="仿宋" w:hAnsi="仿宋" w:eastAsia="仿宋" w:cs="仿宋"/>
            <w:color w:val="000000" w:themeColor="text1"/>
            <w:sz w:val="32"/>
            <w:szCs w:val="32"/>
            <w14:textFill>
              <w14:solidFill>
                <w14:schemeClr w14:val="tx1"/>
              </w14:solidFill>
            </w14:textFill>
          </w:rPr>
          <w:delText>毕业设计（论文）是培养学生理论联系实际，全面综合运用所学知识，提高独立分析问题、解决问题的能力和培养创新能力所进行的一次专业技术和科学研究的基本训练。</w:delText>
        </w:r>
      </w:del>
      <w:ins w:id="34" w:author="陈鹏" w:date="2022-02-28T15:19:00Z">
        <w:r>
          <w:rPr>
            <w:rFonts w:hint="eastAsia" w:ascii="仿宋" w:hAnsi="仿宋" w:eastAsia="仿宋" w:cs="仿宋"/>
            <w:color w:val="000000" w:themeColor="text1"/>
            <w:sz w:val="32"/>
            <w:szCs w:val="32"/>
            <w14:textFill>
              <w14:solidFill>
                <w14:schemeClr w14:val="tx1"/>
              </w14:solidFill>
            </w14:textFill>
          </w:rPr>
          <w:t>学生应在教师指导下，独立完成一项毕业设计工作或撰写一篇毕业论文，该过程既是将学生在校期间所学知识、理论综合应用形成技能的过程，也是对专业教学目标、教学过程、教学管理和教学效果的全面检验。</w:t>
        </w:r>
      </w:ins>
    </w:p>
    <w:p>
      <w:pPr>
        <w:pStyle w:val="20"/>
        <w:numPr>
          <w:ilvl w:val="0"/>
          <w:numId w:val="2"/>
        </w:numPr>
        <w:adjustRightInd w:val="0"/>
        <w:snapToGrid w:val="0"/>
        <w:spacing w:line="360" w:lineRule="auto"/>
        <w:ind w:left="0" w:firstLine="643"/>
        <w:rPr>
          <w:rFonts w:ascii="仿宋" w:hAnsi="仿宋" w:eastAsia="仿宋" w:cs="仿宋"/>
          <w:color w:val="000000" w:themeColor="text1"/>
          <w:sz w:val="32"/>
          <w:szCs w:val="32"/>
          <w14:textFill>
            <w14:solidFill>
              <w14:schemeClr w14:val="tx1"/>
            </w14:solidFill>
          </w14:textFill>
        </w:rPr>
        <w:pPrChange w:id="35"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【原则】</w:t>
      </w:r>
      <w:r>
        <w:rPr>
          <w:rFonts w:hint="eastAsia" w:ascii="仿宋" w:hAnsi="仿宋" w:eastAsia="仿宋" w:cs="仿宋"/>
          <w:color w:val="000000"/>
          <w:sz w:val="32"/>
          <w:szCs w:val="32"/>
        </w:rPr>
        <w:t>毕业设计（论文）工作</w:t>
      </w:r>
      <w:r>
        <w:rPr>
          <w:rFonts w:ascii="仿宋" w:hAnsi="仿宋" w:eastAsia="仿宋" w:cs="仿宋"/>
          <w:color w:val="000000" w:themeColor="text1"/>
          <w:sz w:val="32"/>
          <w:szCs w:val="32"/>
          <w14:textFill>
            <w14:solidFill>
              <w14:schemeClr w14:val="tx1"/>
            </w14:solidFill>
          </w14:textFill>
        </w:rPr>
        <w:t>应遵循以下原则:</w:t>
      </w:r>
    </w:p>
    <w:p>
      <w:pPr>
        <w:numPr>
          <w:ilvl w:val="-1"/>
          <w:numId w:val="0"/>
        </w:numPr>
        <w:adjustRightInd w:val="0"/>
        <w:snapToGrid w:val="0"/>
        <w:spacing w:line="360" w:lineRule="auto"/>
        <w:ind w:left="0" w:leftChars="0" w:firstLine="640" w:firstLineChars="200"/>
        <w:rPr>
          <w:rFonts w:ascii="仿宋" w:hAnsi="仿宋" w:eastAsia="仿宋" w:cs="仿宋"/>
          <w:color w:val="000000" w:themeColor="text1"/>
          <w:sz w:val="32"/>
          <w:szCs w:val="32"/>
          <w:rPrChange w:id="37" w:author="陈鹏" w:date="2022-02-28T16:43:00Z">
            <w:rPr/>
          </w:rPrChange>
          <w14:textFill>
            <w14:solidFill>
              <w14:schemeClr w14:val="tx1"/>
            </w14:solidFill>
          </w14:textFill>
        </w:rPr>
        <w:pPrChange w:id="36" w:author="霞" w:date="2022-08-28T10:36:08Z">
          <w:pPr>
            <w:pStyle w:val="20"/>
            <w:numPr>
              <w:ilvl w:val="0"/>
              <w:numId w:val="3"/>
            </w:numPr>
            <w:ind w:left="1390" w:hanging="750" w:firstLineChars="0"/>
          </w:pPr>
        </w:pPrChange>
      </w:pPr>
      <w:ins w:id="38" w:author="陈鹏" w:date="2022-02-28T16:43:00Z">
        <w:r>
          <w:rPr>
            <w:rFonts w:hint="eastAsia" w:ascii="仿宋" w:hAnsi="仿宋" w:eastAsia="仿宋" w:cs="仿宋"/>
            <w:color w:val="000000" w:themeColor="text1"/>
            <w:sz w:val="32"/>
            <w:szCs w:val="32"/>
            <w14:textFill>
              <w14:solidFill>
                <w14:schemeClr w14:val="tx1"/>
              </w14:solidFill>
            </w14:textFill>
          </w:rPr>
          <w:t>（一）</w:t>
        </w:r>
      </w:ins>
      <w:r>
        <w:rPr>
          <w:rFonts w:hint="eastAsia" w:ascii="仿宋" w:hAnsi="仿宋" w:eastAsia="仿宋" w:cs="仿宋"/>
          <w:color w:val="000000" w:themeColor="text1"/>
          <w:sz w:val="32"/>
          <w:szCs w:val="32"/>
          <w:rPrChange w:id="39" w:author="陈鹏" w:date="2022-02-28T16:43:00Z">
            <w:rPr>
              <w:rFonts w:hint="eastAsia"/>
            </w:rPr>
          </w:rPrChange>
          <w14:textFill>
            <w14:solidFill>
              <w14:schemeClr w14:val="tx1"/>
            </w14:solidFill>
          </w14:textFill>
        </w:rPr>
        <w:t>紧密结合社会实践，培养学生创新精神和实践能力。</w:t>
      </w:r>
    </w:p>
    <w:p>
      <w:pPr>
        <w:numPr>
          <w:ilvl w:val="-1"/>
          <w:numId w:val="0"/>
        </w:numPr>
        <w:adjustRightInd w:val="0"/>
        <w:snapToGrid w:val="0"/>
        <w:spacing w:line="360" w:lineRule="auto"/>
        <w:ind w:left="0" w:leftChars="0" w:firstLine="640" w:firstLineChars="200"/>
        <w:rPr>
          <w:rFonts w:ascii="仿宋" w:hAnsi="仿宋" w:eastAsia="仿宋" w:cs="仿宋"/>
          <w:color w:val="000000" w:themeColor="text1"/>
          <w:sz w:val="32"/>
          <w:szCs w:val="32"/>
          <w:rPrChange w:id="41" w:author="陈鹏" w:date="2022-02-28T16:43:00Z">
            <w:rPr/>
          </w:rPrChange>
          <w14:textFill>
            <w14:solidFill>
              <w14:schemeClr w14:val="tx1"/>
            </w14:solidFill>
          </w14:textFill>
        </w:rPr>
        <w:pPrChange w:id="40" w:author="霞" w:date="2022-08-28T10:36:09Z">
          <w:pPr>
            <w:pStyle w:val="20"/>
            <w:numPr>
              <w:ilvl w:val="0"/>
              <w:numId w:val="3"/>
            </w:numPr>
            <w:ind w:left="1390" w:hanging="750" w:firstLineChars="0"/>
          </w:pPr>
        </w:pPrChange>
      </w:pPr>
      <w:ins w:id="42" w:author="陈鹏" w:date="2022-02-28T16:43:00Z">
        <w:r>
          <w:rPr>
            <w:rFonts w:hint="eastAsia" w:ascii="仿宋" w:hAnsi="仿宋" w:eastAsia="仿宋" w:cs="仿宋"/>
            <w:color w:val="000000" w:themeColor="text1"/>
            <w:sz w:val="32"/>
            <w:szCs w:val="32"/>
            <w14:textFill>
              <w14:solidFill>
                <w14:schemeClr w14:val="tx1"/>
              </w14:solidFill>
            </w14:textFill>
          </w:rPr>
          <w:t>（二）</w:t>
        </w:r>
      </w:ins>
      <w:r>
        <w:rPr>
          <w:rFonts w:hint="eastAsia" w:ascii="仿宋" w:hAnsi="仿宋" w:eastAsia="仿宋" w:cs="仿宋"/>
          <w:color w:val="000000" w:themeColor="text1"/>
          <w:sz w:val="32"/>
          <w:szCs w:val="32"/>
          <w:rPrChange w:id="43" w:author="陈鹏" w:date="2022-02-28T16:43:00Z">
            <w:rPr>
              <w:rFonts w:hint="eastAsia"/>
            </w:rPr>
          </w:rPrChange>
          <w14:textFill>
            <w14:solidFill>
              <w14:schemeClr w14:val="tx1"/>
            </w14:solidFill>
          </w14:textFill>
        </w:rPr>
        <w:t>严格管理，确保毕业设计（论文）质量，符合</w:t>
      </w:r>
      <w:del w:id="44" w:author="陈鹏" w:date="2022-02-28T16:44:00Z">
        <w:r>
          <w:rPr>
            <w:rFonts w:hint="eastAsia" w:ascii="仿宋" w:hAnsi="仿宋" w:eastAsia="仿宋" w:cs="仿宋"/>
            <w:color w:val="000000" w:themeColor="text1"/>
            <w:sz w:val="32"/>
            <w:szCs w:val="32"/>
            <w:rPrChange w:id="45" w:author="陈鹏" w:date="2022-02-28T16:43:00Z">
              <w:rPr>
                <w:rFonts w:hint="eastAsia"/>
              </w:rPr>
            </w:rPrChange>
            <w14:textFill>
              <w14:solidFill>
                <w14:schemeClr w14:val="tx1"/>
              </w14:solidFill>
            </w14:textFill>
          </w:rPr>
          <w:delText>各</w:delText>
        </w:r>
      </w:del>
      <w:r>
        <w:rPr>
          <w:rFonts w:hint="eastAsia" w:ascii="仿宋" w:hAnsi="仿宋" w:eastAsia="仿宋" w:cs="仿宋"/>
          <w:color w:val="000000" w:themeColor="text1"/>
          <w:sz w:val="32"/>
          <w:szCs w:val="32"/>
          <w:rPrChange w:id="46" w:author="陈鹏" w:date="2022-02-28T16:43:00Z">
            <w:rPr>
              <w:rFonts w:hint="eastAsia"/>
            </w:rPr>
          </w:rPrChange>
          <w14:textFill>
            <w14:solidFill>
              <w14:schemeClr w14:val="tx1"/>
            </w14:solidFill>
          </w14:textFill>
        </w:rPr>
        <w:t>专业</w:t>
      </w:r>
      <w:ins w:id="47" w:author="陈鹏" w:date="2022-02-28T16:44:00Z">
        <w:r>
          <w:rPr>
            <w:rFonts w:hint="eastAsia" w:ascii="仿宋" w:hAnsi="仿宋" w:eastAsia="仿宋" w:cs="仿宋"/>
            <w:color w:val="000000" w:themeColor="text1"/>
            <w:sz w:val="32"/>
            <w:szCs w:val="32"/>
            <w14:textFill>
              <w14:solidFill>
                <w14:schemeClr w14:val="tx1"/>
              </w14:solidFill>
            </w14:textFill>
          </w:rPr>
          <w:t>人才</w:t>
        </w:r>
      </w:ins>
      <w:r>
        <w:rPr>
          <w:rFonts w:hint="eastAsia" w:ascii="仿宋" w:hAnsi="仿宋" w:eastAsia="仿宋" w:cs="仿宋"/>
          <w:color w:val="000000" w:themeColor="text1"/>
          <w:sz w:val="32"/>
          <w:szCs w:val="32"/>
          <w:rPrChange w:id="48" w:author="陈鹏" w:date="2022-02-28T16:43:00Z">
            <w:rPr>
              <w:rFonts w:hint="eastAsia"/>
            </w:rPr>
          </w:rPrChange>
          <w14:textFill>
            <w14:solidFill>
              <w14:schemeClr w14:val="tx1"/>
            </w14:solidFill>
          </w14:textFill>
        </w:rPr>
        <w:t>培养目标。</w:t>
      </w:r>
    </w:p>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49" w:author="霞" w:date="2022-08-27T10:47:32Z">
          <w:pPr>
            <w:widowControl/>
            <w:numPr>
              <w:ilvl w:val="0"/>
              <w:numId w:val="1"/>
            </w:numPr>
            <w:spacing w:line="580" w:lineRule="exact"/>
            <w:ind w:left="0" w:firstLine="0"/>
            <w:jc w:val="center"/>
            <w:outlineLvl w:val="0"/>
          </w:pPr>
        </w:pPrChange>
      </w:pPr>
      <w:r>
        <w:rPr>
          <w:rFonts w:hint="eastAsia" w:ascii="Times New Roman" w:hAnsi="Times New Roman" w:eastAsia="黑体" w:cs="Times New Roman"/>
          <w:b/>
          <w:bCs/>
          <w:color w:val="000000"/>
          <w:spacing w:val="-5"/>
          <w:kern w:val="0"/>
          <w:sz w:val="32"/>
          <w:szCs w:val="32"/>
        </w:rPr>
        <w:t xml:space="preserve"> </w:t>
      </w:r>
      <w:bookmarkStart w:id="3" w:name="_Toc38372657"/>
      <w:r>
        <w:rPr>
          <w:rFonts w:hint="eastAsia" w:ascii="Times New Roman" w:hAnsi="Times New Roman" w:eastAsia="黑体" w:cs="Times New Roman"/>
          <w:b/>
          <w:bCs/>
          <w:color w:val="000000"/>
          <w:spacing w:val="-5"/>
          <w:kern w:val="0"/>
          <w:sz w:val="32"/>
          <w:szCs w:val="32"/>
        </w:rPr>
        <w:t>组织与职责</w:t>
      </w:r>
      <w:bookmarkEnd w:id="3"/>
    </w:p>
    <w:p>
      <w:pPr>
        <w:pStyle w:val="20"/>
        <w:numPr>
          <w:ilvl w:val="0"/>
          <w:numId w:val="2"/>
        </w:numPr>
        <w:adjustRightInd w:val="0"/>
        <w:snapToGrid w:val="0"/>
        <w:spacing w:line="360" w:lineRule="auto"/>
        <w:ind w:left="0" w:firstLine="643" w:firstLineChars="200"/>
        <w:rPr>
          <w:del w:id="51" w:author="陈鹏" w:date="2022-02-28T16:45:00Z"/>
          <w:rFonts w:ascii="仿宋" w:hAnsi="仿宋" w:eastAsia="仿宋" w:cs="仿宋"/>
          <w:color w:val="000000" w:themeColor="text1"/>
          <w:sz w:val="32"/>
          <w:szCs w:val="32"/>
          <w14:textFill>
            <w14:solidFill>
              <w14:schemeClr w14:val="tx1"/>
            </w14:solidFill>
          </w14:textFill>
        </w:rPr>
        <w:pPrChange w:id="50" w:author="霞" w:date="2022-08-27T10:47:32Z">
          <w:pPr>
            <w:pStyle w:val="20"/>
            <w:numPr>
              <w:ilvl w:val="0"/>
              <w:numId w:val="2"/>
            </w:numPr>
            <w:ind w:left="1690" w:hanging="980" w:firstLineChars="0"/>
          </w:pPr>
        </w:pPrChange>
      </w:pPr>
      <w:r>
        <w:rPr>
          <w:rFonts w:hint="eastAsia" w:ascii="仿宋" w:hAnsi="仿宋" w:eastAsia="仿宋" w:cs="仿宋"/>
          <w:b/>
          <w:bCs/>
          <w:color w:val="000000"/>
          <w:sz w:val="32"/>
          <w:szCs w:val="32"/>
        </w:rPr>
        <w:t>【</w:t>
      </w:r>
      <w:ins w:id="52" w:author="陈鹏" w:date="2022-02-28T16:38:00Z">
        <w:r>
          <w:rPr>
            <w:rFonts w:hint="eastAsia" w:ascii="仿宋" w:hAnsi="仿宋" w:eastAsia="仿宋" w:cs="仿宋"/>
            <w:b/>
            <w:bCs/>
            <w:color w:val="000000"/>
            <w:sz w:val="32"/>
            <w:szCs w:val="32"/>
          </w:rPr>
          <w:t>教务处</w:t>
        </w:r>
      </w:ins>
      <w:del w:id="53" w:author="陈鹏" w:date="2022-02-28T16:38:00Z">
        <w:r>
          <w:rPr>
            <w:rFonts w:hint="eastAsia" w:ascii="仿宋" w:hAnsi="仿宋" w:eastAsia="仿宋" w:cs="仿宋"/>
            <w:b/>
            <w:bCs/>
            <w:color w:val="000000"/>
            <w:sz w:val="32"/>
            <w:szCs w:val="32"/>
          </w:rPr>
          <w:delText>组织与职责</w:delText>
        </w:r>
      </w:del>
      <w:r>
        <w:rPr>
          <w:rFonts w:hint="eastAsia" w:ascii="仿宋" w:hAnsi="仿宋" w:eastAsia="仿宋" w:cs="仿宋"/>
          <w:b/>
          <w:bCs/>
          <w:color w:val="000000"/>
          <w:sz w:val="32"/>
          <w:szCs w:val="32"/>
        </w:rPr>
        <w:t>】</w:t>
      </w:r>
      <w:del w:id="54" w:author="陈鹏" w:date="2022-02-28T16:46:00Z">
        <w:r>
          <w:rPr>
            <w:rFonts w:hint="eastAsia" w:ascii="仿宋" w:hAnsi="仿宋" w:eastAsia="仿宋" w:cs="仿宋"/>
            <w:color w:val="000000" w:themeColor="text1"/>
            <w:sz w:val="32"/>
            <w:szCs w:val="32"/>
            <w14:textFill>
              <w14:solidFill>
                <w14:schemeClr w14:val="tx1"/>
              </w14:solidFill>
            </w14:textFill>
          </w:rPr>
          <w:delText>成立校院两级领导小组，加强对毕业设计（论文）工作的领导。</w:delText>
        </w:r>
      </w:del>
      <w:ins w:id="55" w:author="陈鹏" w:date="2022-02-28T16:45:00Z">
        <w:r>
          <w:rPr>
            <w:rFonts w:hint="eastAsia" w:ascii="仿宋" w:hAnsi="仿宋" w:eastAsia="仿宋" w:cs="仿宋"/>
            <w:color w:val="000000" w:themeColor="text1"/>
            <w:sz w:val="32"/>
            <w:szCs w:val="32"/>
            <w14:textFill>
              <w14:solidFill>
                <w14:schemeClr w14:val="tx1"/>
              </w14:solidFill>
            </w14:textFill>
          </w:rPr>
          <w:t>教务处</w:t>
        </w:r>
      </w:ins>
    </w:p>
    <w:p>
      <w:pPr>
        <w:pStyle w:val="20"/>
        <w:numPr>
          <w:ilvl w:val="0"/>
          <w:numId w:val="2"/>
        </w:numPr>
        <w:adjustRightInd w:val="0"/>
        <w:snapToGrid w:val="0"/>
        <w:spacing w:line="360" w:lineRule="auto"/>
        <w:ind w:left="0" w:firstLine="640"/>
        <w:rPr>
          <w:ins w:id="57" w:author="陈鹏" w:date="2022-02-28T16:47:00Z"/>
          <w:rFonts w:ascii="仿宋" w:hAnsi="仿宋" w:eastAsia="仿宋" w:cs="仿宋"/>
          <w:color w:val="000000" w:themeColor="text1"/>
          <w:sz w:val="32"/>
          <w:szCs w:val="32"/>
          <w14:textFill>
            <w14:solidFill>
              <w14:schemeClr w14:val="tx1"/>
            </w14:solidFill>
          </w14:textFill>
        </w:rPr>
        <w:pPrChange w:id="56" w:author="霞" w:date="2022-08-27T10:47:32Z">
          <w:pPr>
            <w:pStyle w:val="20"/>
            <w:numPr>
              <w:ilvl w:val="0"/>
              <w:numId w:val="2"/>
            </w:numPr>
            <w:ind w:left="0" w:firstLine="640"/>
          </w:pPr>
        </w:pPrChange>
      </w:pPr>
      <w:del w:id="58" w:author="陈鹏" w:date="2022-02-28T16:45:00Z">
        <w:r>
          <w:rPr>
            <w:rFonts w:hint="eastAsia" w:ascii="仿宋" w:hAnsi="仿宋" w:eastAsia="仿宋" w:cs="仿宋"/>
            <w:color w:val="000000" w:themeColor="text1"/>
            <w:sz w:val="32"/>
            <w:szCs w:val="32"/>
            <w14:textFill>
              <w14:solidFill>
                <w14:schemeClr w14:val="tx1"/>
              </w14:solidFill>
            </w14:textFill>
          </w:rPr>
          <w:delText>（一）校毕业设计（论文）领导小组由分管教学的校长和教务部负责人组成。</w:delText>
        </w:r>
      </w:del>
      <w:r>
        <w:rPr>
          <w:rFonts w:hint="eastAsia" w:ascii="仿宋" w:hAnsi="仿宋" w:eastAsia="仿宋" w:cs="仿宋"/>
          <w:color w:val="000000" w:themeColor="text1"/>
          <w:sz w:val="32"/>
          <w:szCs w:val="32"/>
          <w14:textFill>
            <w14:solidFill>
              <w14:schemeClr w14:val="tx1"/>
            </w14:solidFill>
          </w14:textFill>
        </w:rPr>
        <w:t>负责</w:t>
      </w:r>
      <w:ins w:id="59" w:author="陈鹏" w:date="2022-02-28T16:46:00Z">
        <w:r>
          <w:rPr>
            <w:rFonts w:hint="eastAsia" w:ascii="仿宋" w:hAnsi="仿宋" w:eastAsia="仿宋" w:cs="仿宋"/>
            <w:color w:val="000000" w:themeColor="text1"/>
            <w:sz w:val="32"/>
            <w:szCs w:val="32"/>
            <w14:textFill>
              <w14:solidFill>
                <w14:schemeClr w14:val="tx1"/>
              </w14:solidFill>
            </w14:textFill>
          </w:rPr>
          <w:t>统筹</w:t>
        </w:r>
      </w:ins>
      <w:r>
        <w:rPr>
          <w:rFonts w:hint="eastAsia" w:ascii="仿宋" w:hAnsi="仿宋" w:eastAsia="仿宋" w:cs="仿宋"/>
          <w:color w:val="000000" w:themeColor="text1"/>
          <w:sz w:val="32"/>
          <w:szCs w:val="32"/>
          <w14:textFill>
            <w14:solidFill>
              <w14:schemeClr w14:val="tx1"/>
            </w14:solidFill>
          </w14:textFill>
        </w:rPr>
        <w:t>全校毕业设计（论文）工作</w:t>
      </w:r>
      <w:del w:id="60" w:author="陈鹏" w:date="2022-02-28T16:46:00Z">
        <w:r>
          <w:rPr>
            <w:rFonts w:hint="eastAsia" w:ascii="仿宋" w:hAnsi="仿宋" w:eastAsia="仿宋" w:cs="仿宋"/>
            <w:color w:val="000000" w:themeColor="text1"/>
            <w:sz w:val="32"/>
            <w:szCs w:val="32"/>
            <w14:textFill>
              <w14:solidFill>
                <w14:schemeClr w14:val="tx1"/>
              </w14:solidFill>
            </w14:textFill>
          </w:rPr>
          <w:delText>；</w:delText>
        </w:r>
      </w:del>
      <w:ins w:id="61" w:author="陈鹏" w:date="2022-02-28T16:46:00Z">
        <w:r>
          <w:rPr>
            <w:rFonts w:hint="eastAsia" w:ascii="仿宋" w:hAnsi="仿宋" w:eastAsia="仿宋" w:cs="仿宋"/>
            <w:color w:val="000000" w:themeColor="text1"/>
            <w:sz w:val="32"/>
            <w:szCs w:val="32"/>
            <w14:textFill>
              <w14:solidFill>
                <w14:schemeClr w14:val="tx1"/>
              </w14:solidFill>
            </w14:textFill>
          </w:rPr>
          <w:t>，</w:t>
        </w:r>
      </w:ins>
      <w:ins w:id="62" w:author="陈鹏" w:date="2022-02-28T16:47:00Z">
        <w:r>
          <w:rPr>
            <w:rFonts w:hint="eastAsia" w:ascii="仿宋" w:hAnsi="仿宋" w:eastAsia="仿宋" w:cs="仿宋"/>
            <w:color w:val="000000" w:themeColor="text1"/>
            <w:sz w:val="32"/>
            <w:szCs w:val="32"/>
            <w14:textFill>
              <w14:solidFill>
                <w14:schemeClr w14:val="tx1"/>
              </w14:solidFill>
            </w14:textFill>
          </w:rPr>
          <w:t>组织</w:t>
        </w:r>
      </w:ins>
      <w:del w:id="63" w:author="陈鹏" w:date="2022-02-28T16:46:00Z">
        <w:r>
          <w:rPr>
            <w:rFonts w:hint="eastAsia" w:ascii="仿宋" w:hAnsi="仿宋" w:eastAsia="仿宋" w:cs="仿宋"/>
            <w:color w:val="000000" w:themeColor="text1"/>
            <w:sz w:val="32"/>
            <w:szCs w:val="32"/>
            <w14:textFill>
              <w14:solidFill>
                <w14:schemeClr w14:val="tx1"/>
              </w14:solidFill>
            </w14:textFill>
          </w:rPr>
          <w:delText>组织和检查准备工作，</w:delText>
        </w:r>
      </w:del>
      <w:r>
        <w:rPr>
          <w:rFonts w:hint="eastAsia" w:ascii="仿宋" w:hAnsi="仿宋" w:eastAsia="仿宋" w:cs="仿宋"/>
          <w:color w:val="000000" w:themeColor="text1"/>
          <w:sz w:val="32"/>
          <w:szCs w:val="32"/>
          <w14:textFill>
            <w14:solidFill>
              <w14:schemeClr w14:val="tx1"/>
            </w14:solidFill>
          </w14:textFill>
        </w:rPr>
        <w:t>开展</w:t>
      </w:r>
      <w:del w:id="64" w:author="陈鹏" w:date="2022-02-28T16:46:00Z">
        <w:r>
          <w:rPr>
            <w:rFonts w:hint="eastAsia" w:ascii="仿宋" w:hAnsi="仿宋" w:eastAsia="仿宋" w:cs="仿宋"/>
            <w:color w:val="000000" w:themeColor="text1"/>
            <w:sz w:val="32"/>
            <w:szCs w:val="32"/>
            <w14:textFill>
              <w14:solidFill>
                <w14:schemeClr w14:val="tx1"/>
              </w14:solidFill>
            </w14:textFill>
          </w:rPr>
          <w:delText>开题、中期、答辩</w:delText>
        </w:r>
      </w:del>
      <w:ins w:id="65" w:author="陈鹏" w:date="2022-02-28T16:46:00Z">
        <w:r>
          <w:rPr>
            <w:rFonts w:hint="eastAsia" w:ascii="仿宋" w:hAnsi="仿宋" w:eastAsia="仿宋" w:cs="仿宋"/>
            <w:color w:val="000000" w:themeColor="text1"/>
            <w:sz w:val="32"/>
            <w:szCs w:val="32"/>
            <w14:textFill>
              <w14:solidFill>
                <w14:schemeClr w14:val="tx1"/>
              </w14:solidFill>
            </w14:textFill>
          </w:rPr>
          <w:t>过程</w:t>
        </w:r>
      </w:ins>
      <w:r>
        <w:rPr>
          <w:rFonts w:hint="eastAsia" w:ascii="仿宋" w:hAnsi="仿宋" w:eastAsia="仿宋" w:cs="仿宋"/>
          <w:color w:val="000000" w:themeColor="text1"/>
          <w:sz w:val="32"/>
          <w:szCs w:val="32"/>
          <w14:textFill>
            <w14:solidFill>
              <w14:schemeClr w14:val="tx1"/>
            </w14:solidFill>
          </w14:textFill>
        </w:rPr>
        <w:t>检查以及工作评估、工作总结和经验交流。</w:t>
      </w:r>
    </w:p>
    <w:p>
      <w:pPr>
        <w:pStyle w:val="20"/>
        <w:numPr>
          <w:ilvl w:val="0"/>
          <w:numId w:val="2"/>
        </w:numPr>
        <w:adjustRightInd w:val="0"/>
        <w:snapToGrid w:val="0"/>
        <w:spacing w:line="360" w:lineRule="auto"/>
        <w:ind w:left="0" w:firstLine="640" w:firstLineChars="200"/>
        <w:rPr>
          <w:del w:id="67" w:author="陈鹏" w:date="2022-02-28T16:47:00Z"/>
          <w:rFonts w:ascii="仿宋" w:hAnsi="仿宋" w:eastAsia="仿宋" w:cs="仿宋"/>
          <w:color w:val="000000" w:themeColor="text1"/>
          <w:sz w:val="32"/>
          <w:szCs w:val="32"/>
          <w14:textFill>
            <w14:solidFill>
              <w14:schemeClr w14:val="tx1"/>
            </w14:solidFill>
          </w14:textFill>
        </w:rPr>
        <w:pPrChange w:id="66" w:author="霞" w:date="2022-08-27T10:47:32Z">
          <w:pPr>
            <w:ind w:firstLine="640" w:firstLineChars="200"/>
          </w:pPr>
        </w:pPrChange>
      </w:pPr>
      <w:ins w:id="68" w:author="陈鹏" w:date="2022-02-28T16:47:00Z">
        <w:r>
          <w:rPr>
            <w:rFonts w:hint="eastAsia" w:ascii="仿宋" w:hAnsi="仿宋" w:eastAsia="仿宋" w:cs="仿宋"/>
            <w:color w:val="000000" w:themeColor="text1"/>
            <w:sz w:val="32"/>
            <w:szCs w:val="32"/>
            <w14:textFill>
              <w14:solidFill>
                <w14:schemeClr w14:val="tx1"/>
              </w14:solidFill>
            </w14:textFill>
          </w:rPr>
          <w:t>【</w:t>
        </w:r>
      </w:ins>
      <w:ins w:id="69" w:author="陈鹏" w:date="2022-02-28T16:47:00Z">
        <w:r>
          <w:rPr>
            <w:rFonts w:hint="eastAsia" w:ascii="仿宋" w:hAnsi="仿宋" w:eastAsia="仿宋" w:cs="仿宋"/>
            <w:b/>
            <w:bCs/>
            <w:color w:val="000000" w:themeColor="text1"/>
            <w:sz w:val="32"/>
            <w:szCs w:val="32"/>
            <w:rPrChange w:id="70" w:author="陈鹏" w:date="2022-02-28T16:47:0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二级学院</w:t>
        </w:r>
      </w:ins>
      <w:ins w:id="71" w:author="陈鹏" w:date="2022-02-28T16:47:00Z">
        <w:r>
          <w:rPr>
            <w:rFonts w:hint="eastAsia" w:ascii="仿宋" w:hAnsi="仿宋" w:eastAsia="仿宋" w:cs="仿宋"/>
            <w:color w:val="000000" w:themeColor="text1"/>
            <w:sz w:val="32"/>
            <w:szCs w:val="32"/>
            <w14:textFill>
              <w14:solidFill>
                <w14:schemeClr w14:val="tx1"/>
              </w14:solidFill>
            </w14:textFill>
          </w:rPr>
          <w:t>】</w:t>
        </w:r>
      </w:ins>
    </w:p>
    <w:p>
      <w:pPr>
        <w:pStyle w:val="20"/>
        <w:numPr>
          <w:ilvl w:val="0"/>
          <w:numId w:val="2"/>
        </w:numPr>
        <w:adjustRightInd w:val="0"/>
        <w:snapToGrid w:val="0"/>
        <w:spacing w:line="360" w:lineRule="auto"/>
        <w:ind w:left="0" w:firstLine="640" w:firstLineChars="200"/>
        <w:rPr>
          <w:rFonts w:ascii="仿宋" w:hAnsi="仿宋" w:eastAsia="仿宋" w:cs="仿宋"/>
          <w:color w:val="000000" w:themeColor="text1"/>
          <w:sz w:val="32"/>
          <w:szCs w:val="32"/>
          <w14:textFill>
            <w14:solidFill>
              <w14:schemeClr w14:val="tx1"/>
            </w14:solidFill>
          </w14:textFill>
        </w:rPr>
        <w:pPrChange w:id="72" w:author="霞" w:date="2022-08-27T10:47:32Z">
          <w:pPr>
            <w:ind w:firstLine="640" w:firstLineChars="200"/>
          </w:pPr>
        </w:pPrChange>
      </w:pPr>
      <w:del w:id="73" w:author="陈鹏" w:date="2022-02-28T16:47:00Z">
        <w:r>
          <w:rPr>
            <w:rFonts w:hint="eastAsia" w:ascii="仿宋" w:hAnsi="仿宋" w:eastAsia="仿宋" w:cs="仿宋"/>
            <w:color w:val="000000" w:themeColor="text1"/>
            <w:sz w:val="32"/>
            <w:szCs w:val="32"/>
            <w14:textFill>
              <w14:solidFill>
                <w14:schemeClr w14:val="tx1"/>
              </w14:solidFill>
            </w14:textFill>
          </w:rPr>
          <w:delText>（二） 院毕业设计（论文）领导小组由院负责人、系主任和教务员组成。</w:delText>
        </w:r>
      </w:del>
      <w:ins w:id="74" w:author="陈鹏" w:date="2022-02-28T16:47:00Z">
        <w:r>
          <w:rPr>
            <w:rFonts w:hint="eastAsia" w:ascii="仿宋" w:hAnsi="仿宋" w:eastAsia="仿宋" w:cs="仿宋"/>
            <w:color w:val="000000" w:themeColor="text1"/>
            <w:sz w:val="32"/>
            <w:szCs w:val="32"/>
            <w14:textFill>
              <w14:solidFill>
                <w14:schemeClr w14:val="tx1"/>
              </w14:solidFill>
            </w14:textFill>
          </w:rPr>
          <w:t>二级学院</w:t>
        </w:r>
      </w:ins>
      <w:r>
        <w:rPr>
          <w:rFonts w:hint="eastAsia" w:ascii="仿宋" w:hAnsi="仿宋" w:eastAsia="仿宋" w:cs="仿宋"/>
          <w:color w:val="000000" w:themeColor="text1"/>
          <w:sz w:val="32"/>
          <w:szCs w:val="32"/>
          <w14:textFill>
            <w14:solidFill>
              <w14:schemeClr w14:val="tx1"/>
            </w14:solidFill>
          </w14:textFill>
        </w:rPr>
        <w:t>负责审定本院各专业毕业设计（论文）选题和指导教师</w:t>
      </w:r>
      <w:del w:id="75" w:author="陈鹏" w:date="2022-02-28T16:53:00Z">
        <w:r>
          <w:rPr>
            <w:rFonts w:hint="eastAsia" w:ascii="仿宋" w:hAnsi="仿宋" w:eastAsia="仿宋" w:cs="仿宋"/>
            <w:color w:val="000000" w:themeColor="text1"/>
            <w:sz w:val="32"/>
            <w:szCs w:val="32"/>
            <w14:textFill>
              <w14:solidFill>
                <w14:schemeClr w14:val="tx1"/>
              </w14:solidFill>
            </w14:textFill>
          </w:rPr>
          <w:delText>；</w:delText>
        </w:r>
      </w:del>
      <w:ins w:id="76" w:author="陈鹏" w:date="2022-02-28T16:53:00Z">
        <w:r>
          <w:rPr>
            <w:rFonts w:hint="eastAsia" w:ascii="仿宋" w:hAnsi="仿宋" w:eastAsia="仿宋" w:cs="仿宋"/>
            <w:color w:val="000000" w:themeColor="text1"/>
            <w:sz w:val="32"/>
            <w:szCs w:val="32"/>
            <w14:textFill>
              <w14:solidFill>
                <w14:schemeClr w14:val="tx1"/>
              </w14:solidFill>
            </w14:textFill>
          </w:rPr>
          <w:t>，</w:t>
        </w:r>
      </w:ins>
      <w:del w:id="77" w:author="陈鹏" w:date="2022-02-28T16:53:00Z">
        <w:r>
          <w:rPr>
            <w:rFonts w:hint="eastAsia" w:ascii="仿宋" w:hAnsi="仿宋" w:eastAsia="仿宋" w:cs="仿宋"/>
            <w:color w:val="000000" w:themeColor="text1"/>
            <w:sz w:val="32"/>
            <w:szCs w:val="32"/>
            <w14:textFill>
              <w14:solidFill>
                <w14:schemeClr w14:val="tx1"/>
              </w14:solidFill>
            </w14:textFill>
          </w:rPr>
          <w:delText>制定保证毕业设计（论文）质量的措施，并认真实施；</w:delText>
        </w:r>
      </w:del>
      <w:r>
        <w:rPr>
          <w:rFonts w:hint="eastAsia" w:ascii="仿宋" w:hAnsi="仿宋" w:eastAsia="仿宋" w:cs="仿宋"/>
          <w:color w:val="000000" w:themeColor="text1"/>
          <w:sz w:val="32"/>
          <w:szCs w:val="32"/>
          <w14:textFill>
            <w14:solidFill>
              <w14:schemeClr w14:val="tx1"/>
            </w14:solidFill>
          </w14:textFill>
        </w:rPr>
        <w:t>组织开展毕业设计（论文）的开题、中期检查和答辩工作</w:t>
      </w:r>
      <w:del w:id="78" w:author="陈鹏" w:date="2022-02-28T16:53:00Z">
        <w:r>
          <w:rPr>
            <w:rFonts w:hint="eastAsia" w:ascii="仿宋" w:hAnsi="仿宋" w:eastAsia="仿宋" w:cs="仿宋"/>
            <w:color w:val="000000" w:themeColor="text1"/>
            <w:sz w:val="32"/>
            <w:szCs w:val="32"/>
            <w14:textFill>
              <w14:solidFill>
                <w14:schemeClr w14:val="tx1"/>
              </w14:solidFill>
            </w14:textFill>
          </w:rPr>
          <w:delText>；</w:delText>
        </w:r>
      </w:del>
      <w:ins w:id="79" w:author="陈鹏" w:date="2022-02-28T16:53:00Z">
        <w:r>
          <w:rPr>
            <w:rFonts w:hint="eastAsia" w:ascii="仿宋" w:hAnsi="仿宋" w:eastAsia="仿宋" w:cs="仿宋"/>
            <w:color w:val="000000" w:themeColor="text1"/>
            <w:sz w:val="32"/>
            <w:szCs w:val="32"/>
            <w14:textFill>
              <w14:solidFill>
                <w14:schemeClr w14:val="tx1"/>
              </w14:solidFill>
            </w14:textFill>
          </w:rPr>
          <w:t>，组建</w:t>
        </w:r>
      </w:ins>
      <w:del w:id="80" w:author="陈鹏" w:date="2022-02-28T16:53:00Z">
        <w:r>
          <w:rPr>
            <w:rFonts w:hint="eastAsia" w:ascii="仿宋" w:hAnsi="仿宋" w:eastAsia="仿宋" w:cs="仿宋"/>
            <w:color w:val="000000" w:themeColor="text1"/>
            <w:sz w:val="32"/>
            <w:szCs w:val="32"/>
            <w14:textFill>
              <w14:solidFill>
                <w14:schemeClr w14:val="tx1"/>
              </w14:solidFill>
            </w14:textFill>
          </w:rPr>
          <w:delText>确定各</w:delText>
        </w:r>
      </w:del>
      <w:r>
        <w:rPr>
          <w:rFonts w:hint="eastAsia" w:ascii="仿宋" w:hAnsi="仿宋" w:eastAsia="仿宋" w:cs="仿宋"/>
          <w:color w:val="000000" w:themeColor="text1"/>
          <w:sz w:val="32"/>
          <w:szCs w:val="32"/>
          <w14:textFill>
            <w14:solidFill>
              <w14:schemeClr w14:val="tx1"/>
            </w14:solidFill>
          </w14:textFill>
        </w:rPr>
        <w:t>专业答辩委员会</w:t>
      </w:r>
      <w:del w:id="81" w:author="陈鹏" w:date="2022-02-28T16:53:00Z">
        <w:r>
          <w:rPr>
            <w:rFonts w:hint="eastAsia" w:ascii="仿宋" w:hAnsi="仿宋" w:eastAsia="仿宋" w:cs="仿宋"/>
            <w:color w:val="000000" w:themeColor="text1"/>
            <w:sz w:val="32"/>
            <w:szCs w:val="32"/>
            <w14:textFill>
              <w14:solidFill>
                <w14:schemeClr w14:val="tx1"/>
              </w14:solidFill>
            </w14:textFill>
          </w:rPr>
          <w:delText>人选</w:delText>
        </w:r>
      </w:del>
      <w:r>
        <w:rPr>
          <w:rFonts w:hint="eastAsia" w:ascii="仿宋" w:hAnsi="仿宋" w:eastAsia="仿宋" w:cs="仿宋"/>
          <w:color w:val="000000" w:themeColor="text1"/>
          <w:sz w:val="32"/>
          <w:szCs w:val="32"/>
          <w14:textFill>
            <w14:solidFill>
              <w14:schemeClr w14:val="tx1"/>
            </w14:solidFill>
          </w14:textFill>
        </w:rPr>
        <w:t>，</w:t>
      </w:r>
      <w:del w:id="82" w:author="陈鹏" w:date="2022-02-28T16:53:00Z">
        <w:r>
          <w:rPr>
            <w:rFonts w:hint="eastAsia" w:ascii="仿宋" w:hAnsi="仿宋" w:eastAsia="仿宋" w:cs="仿宋"/>
            <w:color w:val="000000" w:themeColor="text1"/>
            <w:sz w:val="32"/>
            <w:szCs w:val="32"/>
            <w14:textFill>
              <w14:solidFill>
                <w14:schemeClr w14:val="tx1"/>
              </w14:solidFill>
            </w14:textFill>
          </w:rPr>
          <w:delText xml:space="preserve">检查答辩工作; </w:delText>
        </w:r>
      </w:del>
      <w:r>
        <w:rPr>
          <w:rFonts w:hint="eastAsia" w:ascii="仿宋" w:hAnsi="仿宋" w:eastAsia="仿宋" w:cs="仿宋"/>
          <w:color w:val="000000" w:themeColor="text1"/>
          <w:sz w:val="32"/>
          <w:szCs w:val="32"/>
          <w14:textFill>
            <w14:solidFill>
              <w14:schemeClr w14:val="tx1"/>
            </w14:solidFill>
          </w14:textFill>
        </w:rPr>
        <w:t>组织</w:t>
      </w:r>
      <w:ins w:id="83" w:author="陈鹏" w:date="2022-02-28T16:53:00Z">
        <w:r>
          <w:rPr>
            <w:rFonts w:hint="eastAsia" w:ascii="仿宋" w:hAnsi="仿宋" w:eastAsia="仿宋" w:cs="仿宋"/>
            <w:color w:val="000000" w:themeColor="text1"/>
            <w:sz w:val="32"/>
            <w:szCs w:val="32"/>
            <w14:textFill>
              <w14:solidFill>
                <w14:schemeClr w14:val="tx1"/>
              </w14:solidFill>
            </w14:textFill>
          </w:rPr>
          <w:t>本</w:t>
        </w:r>
      </w:ins>
      <w:r>
        <w:rPr>
          <w:rFonts w:hint="eastAsia" w:ascii="仿宋" w:hAnsi="仿宋" w:eastAsia="仿宋" w:cs="仿宋"/>
          <w:color w:val="000000" w:themeColor="text1"/>
          <w:sz w:val="32"/>
          <w:szCs w:val="32"/>
          <w14:textFill>
            <w14:solidFill>
              <w14:schemeClr w14:val="tx1"/>
            </w14:solidFill>
          </w14:textFill>
        </w:rPr>
        <w:t>学院进行毕业设计（论文）总结。</w:t>
      </w:r>
    </w:p>
    <w:p>
      <w:pPr>
        <w:widowControl/>
        <w:numPr>
          <w:ilvl w:val="0"/>
          <w:numId w:val="1"/>
        </w:numPr>
        <w:adjustRightInd w:val="0"/>
        <w:snapToGrid w:val="0"/>
        <w:spacing w:line="360" w:lineRule="auto"/>
        <w:ind w:left="0" w:firstLine="0"/>
        <w:jc w:val="center"/>
        <w:outlineLvl w:val="0"/>
        <w:rPr>
          <w:rFonts w:ascii="仿宋" w:hAnsi="仿宋" w:eastAsia="仿宋" w:cs="仿宋"/>
          <w:color w:val="000000"/>
          <w:sz w:val="32"/>
          <w:szCs w:val="32"/>
        </w:rPr>
        <w:pPrChange w:id="84" w:author="霞" w:date="2022-08-27T10:47:32Z">
          <w:pPr>
            <w:widowControl/>
            <w:numPr>
              <w:ilvl w:val="0"/>
              <w:numId w:val="1"/>
            </w:numPr>
            <w:spacing w:line="580" w:lineRule="exact"/>
            <w:ind w:left="0" w:firstLine="0"/>
            <w:jc w:val="center"/>
            <w:outlineLvl w:val="0"/>
          </w:pPr>
        </w:pPrChange>
      </w:pPr>
      <w:bookmarkStart w:id="4" w:name="_Hlk38031676"/>
      <w:r>
        <w:rPr>
          <w:rFonts w:hint="eastAsia" w:ascii="Times New Roman" w:hAnsi="Times New Roman" w:eastAsia="黑体" w:cs="Times New Roman"/>
          <w:b/>
          <w:bCs/>
          <w:color w:val="000000"/>
          <w:sz w:val="32"/>
          <w:szCs w:val="32"/>
        </w:rPr>
        <w:t>选题原则及要求</w:t>
      </w:r>
    </w:p>
    <w:p>
      <w:pPr>
        <w:pStyle w:val="20"/>
        <w:numPr>
          <w:ilvl w:val="0"/>
          <w:numId w:val="2"/>
        </w:numPr>
        <w:adjustRightInd w:val="0"/>
        <w:snapToGrid w:val="0"/>
        <w:spacing w:line="360" w:lineRule="auto"/>
        <w:ind w:left="0" w:firstLine="643"/>
        <w:rPr>
          <w:rFonts w:ascii="仿宋_GB2312" w:hAnsi="仿宋_GB2312" w:eastAsia="仿宋_GB2312" w:cs="仿宋_GB2312"/>
          <w:i/>
          <w:iCs/>
          <w:sz w:val="32"/>
          <w:szCs w:val="28"/>
          <w:u w:val="single"/>
        </w:rPr>
        <w:pPrChange w:id="85" w:author="霞" w:date="2022-08-27T10:47:32Z">
          <w:pPr>
            <w:pStyle w:val="20"/>
            <w:numPr>
              <w:ilvl w:val="0"/>
              <w:numId w:val="2"/>
            </w:numPr>
            <w:ind w:left="0" w:firstLine="643"/>
          </w:pPr>
        </w:pPrChange>
      </w:pPr>
      <w:r>
        <w:rPr>
          <w:rFonts w:hint="eastAsia" w:ascii="仿宋" w:hAnsi="仿宋" w:eastAsia="仿宋" w:cs="仿宋"/>
          <w:b/>
          <w:bCs/>
          <w:color w:val="000000"/>
          <w:sz w:val="32"/>
          <w:szCs w:val="32"/>
        </w:rPr>
        <w:t>【选题原则】</w:t>
      </w:r>
      <w:r>
        <w:rPr>
          <w:rFonts w:hint="eastAsia" w:ascii="仿宋_GB2312" w:hAnsi="仿宋_GB2312" w:eastAsia="仿宋_GB2312" w:cs="仿宋_GB2312"/>
          <w:sz w:val="32"/>
          <w:szCs w:val="28"/>
        </w:rPr>
        <w:t>毕业设计（论文）选题原则：</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86"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（一）选题应从专业培养目标出发，满足教学基本要求，使学生在毕业设计</w:t>
      </w:r>
      <w:del w:id="87" w:author="陈鹏" w:date="2022-02-28T16:54:00Z">
        <w:r>
          <w:rPr>
            <w:rFonts w:hint="eastAsia" w:ascii="仿宋" w:hAnsi="仿宋" w:eastAsia="仿宋" w:cs="仿宋"/>
            <w:color w:val="000000" w:themeColor="text1"/>
            <w:sz w:val="32"/>
            <w:szCs w:val="32"/>
            <w14:textFill>
              <w14:solidFill>
                <w14:schemeClr w14:val="tx1"/>
              </w14:solidFill>
            </w14:textFill>
          </w:rPr>
          <w:delText>(</w:delText>
        </w:r>
      </w:del>
      <w:ins w:id="88" w:author="陈鹏" w:date="2022-02-28T16:54: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ins w:id="89" w:author="陈鹏" w:date="2022-02-28T16:54:00Z">
        <w:r>
          <w:rPr>
            <w:rFonts w:hint="eastAsia" w:ascii="仿宋" w:hAnsi="仿宋" w:eastAsia="仿宋" w:cs="仿宋"/>
            <w:color w:val="000000" w:themeColor="text1"/>
            <w:sz w:val="32"/>
            <w:szCs w:val="32"/>
            <w14:textFill>
              <w14:solidFill>
                <w14:schemeClr w14:val="tx1"/>
              </w14:solidFill>
            </w14:textFill>
          </w:rPr>
          <w:t>）</w:t>
        </w:r>
      </w:ins>
      <w:del w:id="90" w:author="陈鹏" w:date="2022-02-28T16:54: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中得到专业技能方面的综合训练和科学研究能力的初步培养。</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91"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（二）选题应尽量结合所学专业和实习单位、实习岗位等实际来进行。</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92"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（三）选题应贯彻因材施教的原则，让每位学生在原有的水平和能力上有较大提高，鼓励创新。</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93"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（四）选题一般采用教师指导与学生自选相结合的办法（指导教师提供选题方向或选题→学生选题→教师审阅→</w:t>
      </w:r>
      <w:ins w:id="94" w:author="陈鹏" w:date="2022-02-28T16:55:00Z">
        <w:r>
          <w:rPr>
            <w:rFonts w:hint="eastAsia" w:ascii="仿宋" w:hAnsi="仿宋" w:eastAsia="仿宋" w:cs="仿宋"/>
            <w:color w:val="000000" w:themeColor="text1"/>
            <w:sz w:val="32"/>
            <w:szCs w:val="32"/>
            <w14:textFill>
              <w14:solidFill>
                <w14:schemeClr w14:val="tx1"/>
              </w14:solidFill>
            </w14:textFill>
          </w:rPr>
          <w:t>二级学院</w:t>
        </w:r>
      </w:ins>
      <w:del w:id="95" w:author="陈鹏" w:date="2022-02-28T16:55:00Z">
        <w:r>
          <w:rPr>
            <w:rFonts w:hint="eastAsia" w:ascii="仿宋" w:hAnsi="仿宋" w:eastAsia="仿宋" w:cs="仿宋"/>
            <w:color w:val="000000" w:themeColor="text1"/>
            <w:sz w:val="32"/>
            <w:szCs w:val="32"/>
            <w14:textFill>
              <w14:solidFill>
                <w14:schemeClr w14:val="tx1"/>
              </w14:solidFill>
            </w14:textFill>
          </w:rPr>
          <w:delText>工作小组</w:delText>
        </w:r>
      </w:del>
      <w:r>
        <w:rPr>
          <w:rFonts w:hint="eastAsia" w:ascii="仿宋" w:hAnsi="仿宋" w:eastAsia="仿宋" w:cs="仿宋"/>
          <w:color w:val="000000" w:themeColor="text1"/>
          <w:sz w:val="32"/>
          <w:szCs w:val="32"/>
          <w14:textFill>
            <w14:solidFill>
              <w14:schemeClr w14:val="tx1"/>
            </w14:solidFill>
          </w14:textFill>
        </w:rPr>
        <w:t>审核）。原则上每位学生独立完成一个课题，特殊情况可两人合作，但必须注明每位学生独立完成的部分。</w:t>
      </w:r>
    </w:p>
    <w:p>
      <w:pPr>
        <w:pStyle w:val="20"/>
        <w:numPr>
          <w:ilvl w:val="0"/>
          <w:numId w:val="2"/>
        </w:numPr>
        <w:adjustRightInd w:val="0"/>
        <w:snapToGrid w:val="0"/>
        <w:spacing w:line="360" w:lineRule="auto"/>
        <w:ind w:left="0" w:firstLine="643"/>
        <w:rPr>
          <w:rFonts w:ascii="仿宋_GB2312" w:hAnsi="仿宋_GB2312" w:eastAsia="仿宋_GB2312" w:cs="仿宋_GB2312"/>
          <w:sz w:val="32"/>
          <w:szCs w:val="28"/>
        </w:rPr>
        <w:pPrChange w:id="96" w:author="霞" w:date="2022-08-27T10:47:32Z">
          <w:pPr>
            <w:pStyle w:val="20"/>
            <w:numPr>
              <w:ilvl w:val="0"/>
              <w:numId w:val="2"/>
            </w:numPr>
            <w:ind w:left="0" w:firstLine="643"/>
          </w:pPr>
        </w:pPrChange>
      </w:pPr>
      <w:r>
        <w:rPr>
          <w:rFonts w:hint="eastAsia" w:ascii="仿宋" w:hAnsi="仿宋" w:eastAsia="仿宋" w:cs="仿宋"/>
          <w:b/>
          <w:bCs/>
          <w:color w:val="000000"/>
          <w:sz w:val="32"/>
          <w:szCs w:val="32"/>
        </w:rPr>
        <w:t>【选题要求】</w:t>
      </w:r>
      <w:r>
        <w:rPr>
          <w:rFonts w:hint="eastAsia" w:ascii="仿宋_GB2312" w:hAnsi="仿宋_GB2312" w:eastAsia="仿宋_GB2312" w:cs="仿宋_GB2312"/>
          <w:sz w:val="32"/>
          <w:szCs w:val="28"/>
        </w:rPr>
        <w:t>毕业设计（论文）选题要求：</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97"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（一）二级学院要严格把</w:t>
      </w:r>
      <w:del w:id="98" w:author="陈鹏" w:date="2022-02-28T16:55:00Z">
        <w:r>
          <w:rPr>
            <w:rFonts w:hint="eastAsia" w:ascii="仿宋" w:hAnsi="仿宋" w:eastAsia="仿宋" w:cs="仿宋"/>
            <w:color w:val="000000" w:themeColor="text1"/>
            <w:sz w:val="32"/>
            <w:szCs w:val="32"/>
            <w14:textFill>
              <w14:solidFill>
                <w14:schemeClr w14:val="tx1"/>
              </w14:solidFill>
            </w14:textFill>
          </w:rPr>
          <w:delText>好审题</w:delText>
        </w:r>
      </w:del>
      <w:r>
        <w:rPr>
          <w:rFonts w:hint="eastAsia" w:ascii="仿宋" w:hAnsi="仿宋" w:eastAsia="仿宋" w:cs="仿宋"/>
          <w:color w:val="000000" w:themeColor="text1"/>
          <w:sz w:val="32"/>
          <w:szCs w:val="32"/>
          <w14:textFill>
            <w14:solidFill>
              <w14:schemeClr w14:val="tx1"/>
            </w14:solidFill>
          </w14:textFill>
        </w:rPr>
        <w:t>关，确保课题有一定深度和广度。毕业设计</w:t>
      </w:r>
      <w:del w:id="99" w:author="陈鹏" w:date="2022-02-28T16:56:00Z">
        <w:r>
          <w:rPr>
            <w:rFonts w:hint="eastAsia" w:ascii="仿宋" w:hAnsi="仿宋" w:eastAsia="仿宋" w:cs="仿宋"/>
            <w:color w:val="000000" w:themeColor="text1"/>
            <w:sz w:val="32"/>
            <w:szCs w:val="32"/>
            <w14:textFill>
              <w14:solidFill>
                <w14:schemeClr w14:val="tx1"/>
              </w14:solidFill>
            </w14:textFill>
          </w:rPr>
          <w:delText>(</w:delText>
        </w:r>
      </w:del>
      <w:ins w:id="100" w:author="陈鹏" w:date="2022-02-28T16:56: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ins w:id="101" w:author="陈鹏" w:date="2022-02-28T16:56:00Z">
        <w:r>
          <w:rPr>
            <w:rFonts w:hint="eastAsia" w:ascii="仿宋" w:hAnsi="仿宋" w:eastAsia="仿宋" w:cs="仿宋"/>
            <w:color w:val="000000" w:themeColor="text1"/>
            <w:sz w:val="32"/>
            <w:szCs w:val="32"/>
            <w14:textFill>
              <w14:solidFill>
                <w14:schemeClr w14:val="tx1"/>
              </w14:solidFill>
            </w14:textFill>
          </w:rPr>
          <w:t>）</w:t>
        </w:r>
      </w:ins>
      <w:del w:id="102" w:author="陈鹏" w:date="2022-02-28T16:56: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选题应提前准备，所有选题须经系主任审批同意后方可正式列入选题计划。</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03"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（二）学生在选题确定后，</w:t>
      </w:r>
      <w:del w:id="104" w:author="陈鹏" w:date="2022-02-28T17:00:00Z">
        <w:r>
          <w:rPr>
            <w:rFonts w:hint="eastAsia" w:ascii="仿宋" w:hAnsi="仿宋" w:eastAsia="仿宋" w:cs="仿宋"/>
            <w:color w:val="000000" w:themeColor="text1"/>
            <w:sz w:val="32"/>
            <w:szCs w:val="32"/>
            <w14:textFill>
              <w14:solidFill>
                <w14:schemeClr w14:val="tx1"/>
              </w14:solidFill>
            </w14:textFill>
          </w:rPr>
          <w:delText>由</w:delText>
        </w:r>
      </w:del>
      <w:ins w:id="105" w:author="陈鹏" w:date="2022-02-28T17:00:00Z">
        <w:r>
          <w:rPr>
            <w:rFonts w:hint="eastAsia" w:ascii="仿宋" w:hAnsi="仿宋" w:eastAsia="仿宋" w:cs="仿宋"/>
            <w:color w:val="000000" w:themeColor="text1"/>
            <w:sz w:val="32"/>
            <w:szCs w:val="32"/>
            <w14:textFill>
              <w14:solidFill>
                <w14:schemeClr w14:val="tx1"/>
              </w14:solidFill>
            </w14:textFill>
          </w:rPr>
          <w:t>在</w:t>
        </w:r>
      </w:ins>
      <w:r>
        <w:rPr>
          <w:rFonts w:hint="eastAsia" w:ascii="仿宋" w:hAnsi="仿宋" w:eastAsia="仿宋" w:cs="仿宋"/>
          <w:color w:val="000000" w:themeColor="text1"/>
          <w:sz w:val="32"/>
          <w:szCs w:val="32"/>
          <w14:textFill>
            <w14:solidFill>
              <w14:schemeClr w14:val="tx1"/>
            </w14:solidFill>
          </w14:textFill>
        </w:rPr>
        <w:t>指导教师</w:t>
      </w:r>
      <w:ins w:id="106" w:author="陈鹏" w:date="2022-02-28T16:59:00Z">
        <w:r>
          <w:rPr>
            <w:rFonts w:hint="eastAsia" w:ascii="仿宋" w:hAnsi="仿宋" w:eastAsia="仿宋" w:cs="仿宋"/>
            <w:color w:val="000000" w:themeColor="text1"/>
            <w:sz w:val="32"/>
            <w:szCs w:val="32"/>
            <w14:textFill>
              <w14:solidFill>
                <w14:schemeClr w14:val="tx1"/>
              </w14:solidFill>
            </w14:textFill>
          </w:rPr>
          <w:t>指导</w:t>
        </w:r>
      </w:ins>
      <w:ins w:id="107" w:author="陈鹏" w:date="2022-02-28T17:00:00Z">
        <w:r>
          <w:rPr>
            <w:rFonts w:hint="eastAsia" w:ascii="仿宋" w:hAnsi="仿宋" w:eastAsia="仿宋" w:cs="仿宋"/>
            <w:color w:val="000000" w:themeColor="text1"/>
            <w:sz w:val="32"/>
            <w:szCs w:val="32"/>
            <w14:textFill>
              <w14:solidFill>
                <w14:schemeClr w14:val="tx1"/>
              </w14:solidFill>
            </w14:textFill>
          </w:rPr>
          <w:t>下</w:t>
        </w:r>
      </w:ins>
      <w:r>
        <w:rPr>
          <w:rFonts w:hint="eastAsia" w:ascii="仿宋" w:hAnsi="仿宋" w:eastAsia="仿宋" w:cs="仿宋"/>
          <w:color w:val="000000" w:themeColor="text1"/>
          <w:sz w:val="32"/>
          <w:szCs w:val="32"/>
          <w14:textFill>
            <w14:solidFill>
              <w14:schemeClr w14:val="tx1"/>
            </w14:solidFill>
          </w14:textFill>
        </w:rPr>
        <w:t>填写“毕业设计</w:t>
      </w:r>
      <w:del w:id="108"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09"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ins w:id="110" w:author="陈鹏" w:date="2022-02-28T16:57:00Z">
        <w:r>
          <w:rPr>
            <w:rFonts w:hint="eastAsia" w:ascii="仿宋" w:hAnsi="仿宋" w:eastAsia="仿宋" w:cs="仿宋"/>
            <w:color w:val="000000" w:themeColor="text1"/>
            <w:sz w:val="32"/>
            <w:szCs w:val="32"/>
            <w14:textFill>
              <w14:solidFill>
                <w14:schemeClr w14:val="tx1"/>
              </w14:solidFill>
            </w14:textFill>
          </w:rPr>
          <w:t>）</w:t>
        </w:r>
      </w:ins>
      <w:del w:id="11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任务书”一式两份。</w:t>
      </w:r>
      <w:del w:id="112" w:author="陈鹏" w:date="2022-02-28T17:00:00Z">
        <w:r>
          <w:rPr>
            <w:rFonts w:hint="eastAsia" w:ascii="仿宋" w:hAnsi="仿宋" w:eastAsia="仿宋" w:cs="仿宋"/>
            <w:color w:val="000000" w:themeColor="text1"/>
            <w:sz w:val="32"/>
            <w:szCs w:val="32"/>
            <w14:textFill>
              <w14:solidFill>
                <w14:schemeClr w14:val="tx1"/>
              </w14:solidFill>
            </w14:textFill>
          </w:rPr>
          <w:delText>在毕业设计</w:delText>
        </w:r>
      </w:del>
      <w:del w:id="11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114" w:author="陈鹏" w:date="2022-02-28T17:00:00Z">
        <w:r>
          <w:rPr>
            <w:rFonts w:hint="eastAsia" w:ascii="仿宋" w:hAnsi="仿宋" w:eastAsia="仿宋" w:cs="仿宋"/>
            <w:color w:val="000000" w:themeColor="text1"/>
            <w:sz w:val="32"/>
            <w:szCs w:val="32"/>
            <w14:textFill>
              <w14:solidFill>
                <w14:schemeClr w14:val="tx1"/>
              </w14:solidFill>
            </w14:textFill>
          </w:rPr>
          <w:delText>论文</w:delText>
        </w:r>
      </w:del>
      <w:del w:id="11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116" w:author="陈鹏" w:date="2022-02-28T17:00:00Z">
        <w:r>
          <w:rPr>
            <w:rFonts w:hint="eastAsia" w:ascii="仿宋" w:hAnsi="仿宋" w:eastAsia="仿宋" w:cs="仿宋"/>
            <w:color w:val="000000" w:themeColor="text1"/>
            <w:sz w:val="32"/>
            <w:szCs w:val="32"/>
            <w14:textFill>
              <w14:solidFill>
                <w14:schemeClr w14:val="tx1"/>
              </w14:solidFill>
            </w14:textFill>
          </w:rPr>
          <w:delText>正式开始前一周下达。</w:delText>
        </w:r>
      </w:del>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17"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（三）</w:t>
      </w:r>
      <w:ins w:id="118" w:author="陈鹏" w:date="2022-02-28T17:01:00Z">
        <w:r>
          <w:rPr>
            <w:rFonts w:hint="eastAsia" w:ascii="仿宋" w:hAnsi="仿宋" w:eastAsia="仿宋" w:cs="仿宋"/>
            <w:color w:val="000000" w:themeColor="text1"/>
            <w:sz w:val="32"/>
            <w:szCs w:val="32"/>
            <w14:textFill>
              <w14:solidFill>
                <w14:schemeClr w14:val="tx1"/>
              </w14:solidFill>
            </w14:textFill>
          </w:rPr>
          <w:t>学生</w:t>
        </w:r>
      </w:ins>
      <w:r>
        <w:rPr>
          <w:rFonts w:hint="eastAsia" w:ascii="仿宋" w:hAnsi="仿宋" w:eastAsia="仿宋" w:cs="仿宋"/>
          <w:color w:val="000000" w:themeColor="text1"/>
          <w:sz w:val="32"/>
          <w:szCs w:val="32"/>
          <w14:textFill>
            <w14:solidFill>
              <w14:schemeClr w14:val="tx1"/>
            </w14:solidFill>
          </w14:textFill>
        </w:rPr>
        <w:t>在</w:t>
      </w:r>
      <w:ins w:id="119" w:author="陈鹏" w:date="2022-02-28T17:01:00Z">
        <w:r>
          <w:rPr>
            <w:rFonts w:hint="eastAsia" w:ascii="仿宋" w:hAnsi="仿宋" w:eastAsia="仿宋" w:cs="仿宋"/>
            <w:color w:val="000000" w:themeColor="text1"/>
            <w:sz w:val="32"/>
            <w:szCs w:val="32"/>
            <w14:textFill>
              <w14:solidFill>
                <w14:schemeClr w14:val="tx1"/>
              </w14:solidFill>
            </w14:textFill>
          </w:rPr>
          <w:t>进行</w:t>
        </w:r>
      </w:ins>
      <w:r>
        <w:rPr>
          <w:rFonts w:hint="eastAsia" w:ascii="仿宋" w:hAnsi="仿宋" w:eastAsia="仿宋" w:cs="仿宋"/>
          <w:color w:val="000000" w:themeColor="text1"/>
          <w:sz w:val="32"/>
          <w:szCs w:val="32"/>
          <w14:textFill>
            <w14:solidFill>
              <w14:schemeClr w14:val="tx1"/>
            </w14:solidFill>
          </w14:textFill>
        </w:rPr>
        <w:t>毕业设计</w:t>
      </w:r>
      <w:del w:id="120"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21"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2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23"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期间，</w:t>
      </w:r>
      <w:ins w:id="124" w:author="陈鹏" w:date="2022-02-28T17:01:00Z">
        <w:r>
          <w:rPr>
            <w:rFonts w:hint="eastAsia" w:ascii="仿宋" w:hAnsi="仿宋" w:eastAsia="仿宋" w:cs="仿宋"/>
            <w:color w:val="000000" w:themeColor="text1"/>
            <w:sz w:val="32"/>
            <w:szCs w:val="32"/>
            <w14:textFill>
              <w14:solidFill>
                <w14:schemeClr w14:val="tx1"/>
              </w14:solidFill>
            </w14:textFill>
          </w:rPr>
          <w:t>若</w:t>
        </w:r>
      </w:ins>
      <w:del w:id="125" w:author="陈鹏" w:date="2022-02-28T17:01:00Z">
        <w:r>
          <w:rPr>
            <w:rFonts w:hint="eastAsia" w:ascii="仿宋" w:hAnsi="仿宋" w:eastAsia="仿宋" w:cs="仿宋"/>
            <w:color w:val="000000" w:themeColor="text1"/>
            <w:sz w:val="32"/>
            <w:szCs w:val="32"/>
            <w14:textFill>
              <w14:solidFill>
                <w14:schemeClr w14:val="tx1"/>
              </w14:solidFill>
            </w14:textFill>
          </w:rPr>
          <w:delText>学生</w:delText>
        </w:r>
      </w:del>
      <w:r>
        <w:rPr>
          <w:rFonts w:hint="eastAsia" w:ascii="仿宋" w:hAnsi="仿宋" w:eastAsia="仿宋" w:cs="仿宋"/>
          <w:color w:val="000000" w:themeColor="text1"/>
          <w:sz w:val="32"/>
          <w:szCs w:val="32"/>
          <w14:textFill>
            <w14:solidFill>
              <w14:schemeClr w14:val="tx1"/>
            </w14:solidFill>
          </w14:textFill>
        </w:rPr>
        <w:t>调整或更改选题，须有书面申请报告，经指导教师同意后报二级学院</w:t>
      </w:r>
      <w:del w:id="126" w:author="陈鹏" w:date="2022-02-28T17:01:00Z">
        <w:r>
          <w:rPr>
            <w:rFonts w:hint="eastAsia" w:ascii="仿宋" w:hAnsi="仿宋" w:eastAsia="仿宋" w:cs="仿宋"/>
            <w:color w:val="000000" w:themeColor="text1"/>
            <w:sz w:val="32"/>
            <w:szCs w:val="32"/>
            <w14:textFill>
              <w14:solidFill>
                <w14:schemeClr w14:val="tx1"/>
              </w14:solidFill>
            </w14:textFill>
          </w:rPr>
          <w:delText>毕业设计（论文）领导小组</w:delText>
        </w:r>
      </w:del>
      <w:r>
        <w:rPr>
          <w:rFonts w:hint="eastAsia" w:ascii="仿宋" w:hAnsi="仿宋" w:eastAsia="仿宋" w:cs="仿宋"/>
          <w:color w:val="000000" w:themeColor="text1"/>
          <w:sz w:val="32"/>
          <w:szCs w:val="32"/>
          <w14:textFill>
            <w14:solidFill>
              <w14:schemeClr w14:val="tx1"/>
            </w14:solidFill>
          </w14:textFill>
        </w:rPr>
        <w:t>审核。</w:t>
      </w:r>
    </w:p>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127" w:author="霞" w:date="2022-08-27T10:47:32Z">
          <w:pPr>
            <w:widowControl/>
            <w:numPr>
              <w:ilvl w:val="0"/>
              <w:numId w:val="1"/>
            </w:numPr>
            <w:spacing w:line="580" w:lineRule="exact"/>
            <w:ind w:left="0" w:firstLine="0"/>
            <w:jc w:val="center"/>
            <w:outlineLvl w:val="0"/>
          </w:pPr>
        </w:pPrChange>
      </w:pPr>
      <w:r>
        <w:rPr>
          <w:rFonts w:hint="eastAsia" w:ascii="Times New Roman" w:hAnsi="Times New Roman" w:eastAsia="黑体" w:cs="Times New Roman"/>
          <w:b/>
          <w:bCs/>
          <w:color w:val="000000"/>
          <w:spacing w:val="-5"/>
          <w:kern w:val="0"/>
          <w:sz w:val="32"/>
          <w:szCs w:val="32"/>
        </w:rPr>
        <w:t>开题报告</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128"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【开题报告】</w:t>
      </w:r>
      <w:r>
        <w:rPr>
          <w:rFonts w:hint="eastAsia" w:ascii="Times New Roman" w:hAnsi="Times New Roman" w:eastAsia="仿宋_GB2312" w:cs="Times New Roman"/>
          <w:color w:val="000000"/>
          <w:sz w:val="32"/>
          <w:szCs w:val="32"/>
        </w:rPr>
        <w:t>学生在进行毕业设计</w:t>
      </w:r>
      <w:del w:id="12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3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3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3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Times New Roman" w:hAnsi="Times New Roman" w:eastAsia="仿宋_GB2312" w:cs="Times New Roman"/>
          <w:color w:val="000000"/>
          <w:sz w:val="32"/>
          <w:szCs w:val="32"/>
        </w:rPr>
        <w:t>时，须向指导教师提交开题报告。具体内容包括：主要内容、方法及其预期目的、课题进度计划、参考资料等。</w:t>
      </w:r>
    </w:p>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133" w:author="霞" w:date="2022-08-27T10:47:32Z">
          <w:pPr>
            <w:widowControl/>
            <w:numPr>
              <w:ilvl w:val="0"/>
              <w:numId w:val="1"/>
            </w:numPr>
            <w:spacing w:line="580" w:lineRule="exact"/>
            <w:ind w:left="0" w:firstLine="0"/>
            <w:jc w:val="center"/>
            <w:outlineLvl w:val="0"/>
          </w:pPr>
        </w:pPrChange>
      </w:pPr>
      <w:r>
        <w:rPr>
          <w:rFonts w:hint="eastAsia" w:ascii="Times New Roman" w:hAnsi="Times New Roman" w:eastAsia="黑体" w:cs="Times New Roman"/>
          <w:b/>
          <w:bCs/>
          <w:color w:val="000000"/>
          <w:spacing w:val="-5"/>
          <w:kern w:val="0"/>
          <w:sz w:val="32"/>
          <w:szCs w:val="32"/>
        </w:rPr>
        <w:t>毕业设计</w:t>
      </w:r>
      <w:del w:id="134" w:author="陈鹏" w:date="2022-02-28T16:57:00Z">
        <w:r>
          <w:rPr>
            <w:rFonts w:hint="eastAsia" w:ascii="Times New Roman" w:hAnsi="Times New Roman" w:eastAsia="黑体" w:cs="Times New Roman"/>
            <w:b/>
            <w:bCs/>
            <w:color w:val="000000"/>
            <w:spacing w:val="-5"/>
            <w:kern w:val="0"/>
            <w:sz w:val="32"/>
            <w:szCs w:val="32"/>
          </w:rPr>
          <w:delText>(</w:delText>
        </w:r>
      </w:del>
      <w:ins w:id="135" w:author="陈鹏" w:date="2022-02-28T16:57:00Z">
        <w:r>
          <w:rPr>
            <w:rFonts w:hint="eastAsia" w:ascii="Times New Roman" w:hAnsi="Times New Roman" w:eastAsia="黑体" w:cs="Times New Roman"/>
            <w:b/>
            <w:bCs/>
            <w:color w:val="000000"/>
            <w:spacing w:val="-5"/>
            <w:kern w:val="0"/>
            <w:sz w:val="32"/>
            <w:szCs w:val="32"/>
          </w:rPr>
          <w:t>（</w:t>
        </w:r>
      </w:ins>
      <w:r>
        <w:rPr>
          <w:rFonts w:hint="eastAsia" w:ascii="Times New Roman" w:hAnsi="Times New Roman" w:eastAsia="黑体" w:cs="Times New Roman"/>
          <w:b/>
          <w:bCs/>
          <w:color w:val="000000"/>
          <w:spacing w:val="-5"/>
          <w:kern w:val="0"/>
          <w:sz w:val="32"/>
          <w:szCs w:val="32"/>
        </w:rPr>
        <w:t>论文</w:t>
      </w:r>
      <w:del w:id="136" w:author="陈鹏" w:date="2022-02-28T16:57:00Z">
        <w:r>
          <w:rPr>
            <w:rFonts w:hint="eastAsia" w:ascii="Times New Roman" w:hAnsi="Times New Roman" w:eastAsia="黑体" w:cs="Times New Roman"/>
            <w:b/>
            <w:bCs/>
            <w:color w:val="000000"/>
            <w:spacing w:val="-5"/>
            <w:kern w:val="0"/>
            <w:sz w:val="32"/>
            <w:szCs w:val="32"/>
          </w:rPr>
          <w:delText>)</w:delText>
        </w:r>
      </w:del>
      <w:ins w:id="137" w:author="陈鹏" w:date="2022-02-28T16:57:00Z">
        <w:r>
          <w:rPr>
            <w:rFonts w:hint="eastAsia" w:ascii="Times New Roman" w:hAnsi="Times New Roman" w:eastAsia="黑体" w:cs="Times New Roman"/>
            <w:b/>
            <w:bCs/>
            <w:color w:val="000000"/>
            <w:spacing w:val="-5"/>
            <w:kern w:val="0"/>
            <w:sz w:val="32"/>
            <w:szCs w:val="32"/>
          </w:rPr>
          <w:t>）</w:t>
        </w:r>
      </w:ins>
      <w:r>
        <w:rPr>
          <w:rFonts w:hint="eastAsia" w:ascii="Times New Roman" w:hAnsi="Times New Roman" w:eastAsia="黑体" w:cs="Times New Roman"/>
          <w:b/>
          <w:bCs/>
          <w:color w:val="000000"/>
          <w:spacing w:val="-5"/>
          <w:kern w:val="0"/>
          <w:sz w:val="32"/>
          <w:szCs w:val="32"/>
        </w:rPr>
        <w:t>撰写</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138"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【对指导教师的要求】</w:t>
      </w:r>
      <w:r>
        <w:rPr>
          <w:rFonts w:hint="eastAsia" w:ascii="Times New Roman" w:hAnsi="Times New Roman" w:eastAsia="仿宋_GB2312" w:cs="Times New Roman"/>
          <w:color w:val="000000"/>
          <w:sz w:val="32"/>
          <w:szCs w:val="32"/>
        </w:rPr>
        <w:t>毕业设计</w:t>
      </w:r>
      <w:del w:id="139" w:author="陈鹏" w:date="2022-02-28T16:57:00Z">
        <w:r>
          <w:rPr>
            <w:rFonts w:hint="eastAsia" w:ascii="Times New Roman" w:hAnsi="Times New Roman" w:eastAsia="仿宋_GB2312" w:cs="Times New Roman"/>
            <w:color w:val="000000"/>
            <w:sz w:val="32"/>
            <w:szCs w:val="32"/>
          </w:rPr>
          <w:delText>(</w:delText>
        </w:r>
      </w:del>
      <w:ins w:id="140"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141" w:author="陈鹏" w:date="2022-02-28T16:57:00Z">
        <w:r>
          <w:rPr>
            <w:rFonts w:hint="eastAsia" w:ascii="Times New Roman" w:hAnsi="Times New Roman" w:eastAsia="仿宋_GB2312" w:cs="Times New Roman"/>
            <w:color w:val="000000"/>
            <w:sz w:val="32"/>
            <w:szCs w:val="32"/>
          </w:rPr>
          <w:delText>)</w:delText>
        </w:r>
      </w:del>
      <w:ins w:id="142"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的指导教师要求：</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43"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（一）实行指导教师负责制，指导教师由系主任聘任。</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44"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（二）指导教师由</w:t>
      </w:r>
      <w:del w:id="145" w:author="陈鹏" w:date="2022-02-28T17:06:00Z">
        <w:r>
          <w:rPr>
            <w:rFonts w:hint="eastAsia" w:ascii="仿宋" w:hAnsi="仿宋" w:eastAsia="仿宋" w:cs="仿宋"/>
            <w:color w:val="000000" w:themeColor="text1"/>
            <w:sz w:val="32"/>
            <w:szCs w:val="32"/>
            <w14:textFill>
              <w14:solidFill>
                <w14:schemeClr w14:val="tx1"/>
              </w14:solidFill>
            </w14:textFill>
          </w:rPr>
          <w:delText>具备一定职称、</w:delText>
        </w:r>
      </w:del>
      <w:r>
        <w:rPr>
          <w:rFonts w:hint="eastAsia" w:ascii="仿宋" w:hAnsi="仿宋" w:eastAsia="仿宋" w:cs="仿宋"/>
          <w:color w:val="000000" w:themeColor="text1"/>
          <w:sz w:val="32"/>
          <w:szCs w:val="32"/>
          <w14:textFill>
            <w14:solidFill>
              <w14:schemeClr w14:val="tx1"/>
            </w14:solidFill>
          </w14:textFill>
        </w:rPr>
        <w:t>教学经验丰富、具有一定专业水平</w:t>
      </w:r>
      <w:ins w:id="146" w:author="陈鹏" w:date="2022-02-28T17:06:00Z">
        <w:r>
          <w:rPr>
            <w:rFonts w:hint="eastAsia" w:ascii="仿宋" w:hAnsi="仿宋" w:eastAsia="仿宋" w:cs="仿宋"/>
            <w:color w:val="000000" w:themeColor="text1"/>
            <w:sz w:val="32"/>
            <w:szCs w:val="32"/>
            <w14:textFill>
              <w14:solidFill>
                <w14:schemeClr w14:val="tx1"/>
              </w14:solidFill>
            </w14:textFill>
          </w:rPr>
          <w:t>和</w:t>
        </w:r>
      </w:ins>
      <w:del w:id="147" w:author="陈鹏" w:date="2022-02-28T17:06:00Z">
        <w:r>
          <w:rPr>
            <w:rFonts w:hint="eastAsia" w:ascii="仿宋" w:hAnsi="仿宋" w:eastAsia="仿宋" w:cs="仿宋"/>
            <w:color w:val="000000" w:themeColor="text1"/>
            <w:sz w:val="32"/>
            <w:szCs w:val="32"/>
            <w14:textFill>
              <w14:solidFill>
                <w14:schemeClr w14:val="tx1"/>
              </w14:solidFill>
            </w14:textFill>
          </w:rPr>
          <w:delText>，并具有</w:delText>
        </w:r>
      </w:del>
      <w:r>
        <w:rPr>
          <w:rFonts w:hint="eastAsia" w:ascii="仿宋" w:hAnsi="仿宋" w:eastAsia="仿宋" w:cs="仿宋"/>
          <w:color w:val="000000" w:themeColor="text1"/>
          <w:sz w:val="32"/>
          <w:szCs w:val="32"/>
          <w14:textFill>
            <w14:solidFill>
              <w14:schemeClr w14:val="tx1"/>
            </w14:solidFill>
          </w14:textFill>
        </w:rPr>
        <w:t>一定</w:t>
      </w:r>
      <w:ins w:id="148" w:author="陈鹏" w:date="2022-02-28T17:06:00Z">
        <w:r>
          <w:rPr>
            <w:rFonts w:hint="eastAsia" w:ascii="仿宋" w:hAnsi="仿宋" w:eastAsia="仿宋" w:cs="仿宋"/>
            <w:color w:val="000000" w:themeColor="text1"/>
            <w:sz w:val="32"/>
            <w:szCs w:val="32"/>
            <w14:textFill>
              <w14:solidFill>
                <w14:schemeClr w14:val="tx1"/>
              </w14:solidFill>
            </w14:textFill>
          </w:rPr>
          <w:t>企业</w:t>
        </w:r>
      </w:ins>
      <w:r>
        <w:rPr>
          <w:rFonts w:hint="eastAsia" w:ascii="仿宋" w:hAnsi="仿宋" w:eastAsia="仿宋" w:cs="仿宋"/>
          <w:color w:val="000000" w:themeColor="text1"/>
          <w:sz w:val="32"/>
          <w:szCs w:val="32"/>
          <w14:textFill>
            <w14:solidFill>
              <w14:schemeClr w14:val="tx1"/>
            </w14:solidFill>
          </w14:textFill>
        </w:rPr>
        <w:t>实践经验的教师担任。</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49"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（三）在外单位</w:t>
      </w:r>
      <w:del w:id="150" w:author="陈鹏" w:date="2022-02-28T17:06:00Z">
        <w:r>
          <w:rPr>
            <w:rFonts w:hint="eastAsia" w:ascii="仿宋" w:hAnsi="仿宋" w:eastAsia="仿宋" w:cs="仿宋"/>
            <w:color w:val="000000" w:themeColor="text1"/>
            <w:sz w:val="32"/>
            <w:szCs w:val="32"/>
            <w14:textFill>
              <w14:solidFill>
                <w14:schemeClr w14:val="tx1"/>
              </w14:solidFill>
            </w14:textFill>
          </w:rPr>
          <w:delText>做</w:delText>
        </w:r>
      </w:del>
      <w:ins w:id="151" w:author="陈鹏" w:date="2022-02-28T17:06:00Z">
        <w:r>
          <w:rPr>
            <w:rFonts w:hint="eastAsia" w:ascii="仿宋" w:hAnsi="仿宋" w:eastAsia="仿宋" w:cs="仿宋"/>
            <w:color w:val="000000" w:themeColor="text1"/>
            <w:sz w:val="32"/>
            <w:szCs w:val="32"/>
            <w14:textFill>
              <w14:solidFill>
                <w14:schemeClr w14:val="tx1"/>
              </w14:solidFill>
            </w14:textFill>
          </w:rPr>
          <w:t>进行</w:t>
        </w:r>
      </w:ins>
      <w:r>
        <w:rPr>
          <w:rFonts w:hint="eastAsia" w:ascii="仿宋" w:hAnsi="仿宋" w:eastAsia="仿宋" w:cs="仿宋"/>
          <w:color w:val="000000" w:themeColor="text1"/>
          <w:sz w:val="32"/>
          <w:szCs w:val="32"/>
          <w14:textFill>
            <w14:solidFill>
              <w14:schemeClr w14:val="tx1"/>
            </w14:solidFill>
          </w14:textFill>
        </w:rPr>
        <w:t>毕业设计</w:t>
      </w:r>
      <w:del w:id="15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53"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5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55"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，可由指导教师推荐外单位相当职称的科研、工程技术、管理人员协助进行指导，由二级学院负责人审核后聘请，并报教务部备案。</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56"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（四）指导教师在选题确定后，要制定详</w:t>
      </w:r>
      <w:del w:id="157" w:author="陈鹏" w:date="2022-02-28T17:07:00Z">
        <w:r>
          <w:rPr>
            <w:rFonts w:hint="eastAsia" w:ascii="仿宋" w:hAnsi="仿宋" w:eastAsia="仿宋" w:cs="仿宋"/>
            <w:color w:val="000000" w:themeColor="text1"/>
            <w:sz w:val="32"/>
            <w:szCs w:val="32"/>
            <w14:textFill>
              <w14:solidFill>
                <w14:schemeClr w14:val="tx1"/>
              </w14:solidFill>
            </w14:textFill>
          </w:rPr>
          <w:delText>细</w:delText>
        </w:r>
      </w:del>
      <w:ins w:id="158" w:author="陈鹏" w:date="2022-02-28T17:07:00Z">
        <w:r>
          <w:rPr>
            <w:rFonts w:hint="eastAsia" w:ascii="仿宋" w:hAnsi="仿宋" w:eastAsia="仿宋" w:cs="仿宋"/>
            <w:color w:val="000000" w:themeColor="text1"/>
            <w:sz w:val="32"/>
            <w:szCs w:val="32"/>
            <w14:textFill>
              <w14:solidFill>
                <w14:schemeClr w14:val="tx1"/>
              </w14:solidFill>
            </w14:textFill>
          </w:rPr>
          <w:t>尽</w:t>
        </w:r>
      </w:ins>
      <w:r>
        <w:rPr>
          <w:rFonts w:hint="eastAsia" w:ascii="仿宋" w:hAnsi="仿宋" w:eastAsia="仿宋" w:cs="仿宋"/>
          <w:color w:val="000000" w:themeColor="text1"/>
          <w:sz w:val="32"/>
          <w:szCs w:val="32"/>
          <w14:textFill>
            <w14:solidFill>
              <w14:schemeClr w14:val="tx1"/>
            </w14:solidFill>
          </w14:textFill>
        </w:rPr>
        <w:t>的毕业设计</w:t>
      </w:r>
      <w:del w:id="15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6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6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6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指导工作方案</w:t>
      </w:r>
      <w:del w:id="163" w:author="陈鹏" w:date="2022-02-28T17:07:00Z">
        <w:r>
          <w:rPr>
            <w:rFonts w:hint="eastAsia" w:ascii="仿宋" w:hAnsi="仿宋" w:eastAsia="仿宋" w:cs="仿宋"/>
            <w:color w:val="000000" w:themeColor="text1"/>
            <w:sz w:val="32"/>
            <w:szCs w:val="32"/>
            <w14:textFill>
              <w14:solidFill>
                <w14:schemeClr w14:val="tx1"/>
              </w14:solidFill>
            </w14:textFill>
          </w:rPr>
          <w:delText>，认真填写毕业设计</w:delText>
        </w:r>
      </w:del>
      <w:del w:id="16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165" w:author="陈鹏" w:date="2022-02-28T17:07:00Z">
        <w:r>
          <w:rPr>
            <w:rFonts w:hint="eastAsia" w:ascii="仿宋" w:hAnsi="仿宋" w:eastAsia="仿宋" w:cs="仿宋"/>
            <w:color w:val="000000" w:themeColor="text1"/>
            <w:sz w:val="32"/>
            <w:szCs w:val="32"/>
            <w14:textFill>
              <w14:solidFill>
                <w14:schemeClr w14:val="tx1"/>
              </w14:solidFill>
            </w14:textFill>
          </w:rPr>
          <w:delText>论文</w:delText>
        </w:r>
      </w:del>
      <w:del w:id="166"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167" w:author="陈鹏" w:date="2022-02-28T17:07:00Z">
        <w:r>
          <w:rPr>
            <w:rFonts w:hint="eastAsia" w:ascii="仿宋" w:hAnsi="仿宋" w:eastAsia="仿宋" w:cs="仿宋"/>
            <w:color w:val="000000" w:themeColor="text1"/>
            <w:sz w:val="32"/>
            <w:szCs w:val="32"/>
            <w14:textFill>
              <w14:solidFill>
                <w14:schemeClr w14:val="tx1"/>
              </w14:solidFill>
            </w14:textFill>
          </w:rPr>
          <w:delText>任务书</w:delText>
        </w:r>
      </w:del>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68"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（五）指导教师</w:t>
      </w:r>
      <w:del w:id="169" w:author="陈鹏" w:date="2022-02-28T17:07:00Z">
        <w:r>
          <w:rPr>
            <w:rFonts w:hint="eastAsia" w:ascii="仿宋" w:hAnsi="仿宋" w:eastAsia="仿宋" w:cs="仿宋"/>
            <w:color w:val="000000" w:themeColor="text1"/>
            <w:sz w:val="32"/>
            <w:szCs w:val="32"/>
            <w14:textFill>
              <w14:solidFill>
                <w14:schemeClr w14:val="tx1"/>
              </w14:solidFill>
            </w14:textFill>
          </w:rPr>
          <w:delText>要</w:delText>
        </w:r>
      </w:del>
      <w:r>
        <w:rPr>
          <w:rFonts w:hint="eastAsia" w:ascii="仿宋" w:hAnsi="仿宋" w:eastAsia="仿宋" w:cs="仿宋"/>
          <w:color w:val="000000" w:themeColor="text1"/>
          <w:sz w:val="32"/>
          <w:szCs w:val="32"/>
          <w14:textFill>
            <w14:solidFill>
              <w14:schemeClr w14:val="tx1"/>
            </w14:solidFill>
          </w14:textFill>
        </w:rPr>
        <w:t>负责指导</w:t>
      </w:r>
      <w:del w:id="170" w:author="陈鹏" w:date="2022-02-28T17:07:00Z">
        <w:r>
          <w:rPr>
            <w:rFonts w:hint="eastAsia" w:ascii="仿宋" w:hAnsi="仿宋" w:eastAsia="仿宋" w:cs="仿宋"/>
            <w:color w:val="000000" w:themeColor="text1"/>
            <w:sz w:val="32"/>
            <w:szCs w:val="32"/>
            <w14:textFill>
              <w14:solidFill>
                <w14:schemeClr w14:val="tx1"/>
              </w14:solidFill>
            </w14:textFill>
          </w:rPr>
          <w:delText>学生作</w:delText>
        </w:r>
      </w:del>
      <w:r>
        <w:rPr>
          <w:rFonts w:hint="eastAsia" w:ascii="仿宋" w:hAnsi="仿宋" w:eastAsia="仿宋" w:cs="仿宋"/>
          <w:color w:val="000000" w:themeColor="text1"/>
          <w:sz w:val="32"/>
          <w:szCs w:val="32"/>
          <w14:textFill>
            <w14:solidFill>
              <w14:schemeClr w14:val="tx1"/>
            </w14:solidFill>
          </w14:textFill>
        </w:rPr>
        <w:t>开题报告、组织调研、</w:t>
      </w:r>
      <w:ins w:id="171" w:author="陈鹏" w:date="2022-02-28T17:08:00Z">
        <w:r>
          <w:rPr>
            <w:rFonts w:hint="eastAsia" w:ascii="仿宋" w:hAnsi="仿宋" w:eastAsia="仿宋" w:cs="仿宋"/>
            <w:color w:val="000000" w:themeColor="text1"/>
            <w:sz w:val="32"/>
            <w:szCs w:val="32"/>
            <w14:textFill>
              <w14:solidFill>
                <w14:schemeClr w14:val="tx1"/>
              </w14:solidFill>
            </w14:textFill>
          </w:rPr>
          <w:t>开展</w:t>
        </w:r>
      </w:ins>
      <w:r>
        <w:rPr>
          <w:rFonts w:hint="eastAsia" w:ascii="仿宋" w:hAnsi="仿宋" w:eastAsia="仿宋" w:cs="仿宋"/>
          <w:color w:val="000000" w:themeColor="text1"/>
          <w:sz w:val="32"/>
          <w:szCs w:val="32"/>
          <w14:textFill>
            <w14:solidFill>
              <w14:schemeClr w14:val="tx1"/>
            </w14:solidFill>
          </w14:textFill>
        </w:rPr>
        <w:t>实验、上机运算等各项工作</w:t>
      </w:r>
      <w:del w:id="172" w:author="陈鹏" w:date="2022-02-28T17:08:00Z">
        <w:r>
          <w:rPr>
            <w:rFonts w:hint="eastAsia" w:ascii="仿宋" w:hAnsi="仿宋" w:eastAsia="仿宋" w:cs="仿宋"/>
            <w:color w:val="000000" w:themeColor="text1"/>
            <w:sz w:val="32"/>
            <w:szCs w:val="32"/>
            <w14:textFill>
              <w14:solidFill>
                <w14:schemeClr w14:val="tx1"/>
              </w14:solidFill>
            </w14:textFill>
          </w:rPr>
          <w:delText>。</w:delText>
        </w:r>
      </w:del>
      <w:ins w:id="173" w:author="陈鹏" w:date="2022-02-28T17:08: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要着重启发引导，发挥学生的主观能动性。对每个学生的指导要有指导记录。</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74"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（六）指导教师因公事或生病请假，应及时安排好指导工作</w:t>
      </w:r>
      <w:del w:id="175" w:author="陈鹏" w:date="2022-02-28T17:08:00Z">
        <w:r>
          <w:rPr>
            <w:rFonts w:hint="eastAsia" w:ascii="仿宋" w:hAnsi="仿宋" w:eastAsia="仿宋" w:cs="仿宋"/>
            <w:color w:val="000000" w:themeColor="text1"/>
            <w:sz w:val="32"/>
            <w:szCs w:val="32"/>
            <w14:textFill>
              <w14:solidFill>
                <w14:schemeClr w14:val="tx1"/>
              </w14:solidFill>
            </w14:textFill>
          </w:rPr>
          <w:delText>，</w:delText>
        </w:r>
      </w:del>
      <w:ins w:id="176" w:author="陈鹏" w:date="2022-02-28T17:08: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如因请假可能严重影响论文指导工作</w:t>
      </w:r>
      <w:ins w:id="177" w:author="陈鹏" w:date="2022-02-28T17:08:00Z">
        <w:r>
          <w:rPr>
            <w:rFonts w:hint="eastAsia" w:ascii="仿宋" w:hAnsi="仿宋" w:eastAsia="仿宋" w:cs="仿宋"/>
            <w:color w:val="000000" w:themeColor="text1"/>
            <w:sz w:val="32"/>
            <w:szCs w:val="32"/>
            <w14:textFill>
              <w14:solidFill>
                <w14:schemeClr w14:val="tx1"/>
              </w14:solidFill>
            </w14:textFill>
          </w:rPr>
          <w:t>的</w:t>
        </w:r>
      </w:ins>
      <w:r>
        <w:rPr>
          <w:rFonts w:hint="eastAsia" w:ascii="仿宋" w:hAnsi="仿宋" w:eastAsia="仿宋" w:cs="仿宋"/>
          <w:color w:val="000000" w:themeColor="text1"/>
          <w:sz w:val="32"/>
          <w:szCs w:val="32"/>
          <w14:textFill>
            <w14:solidFill>
              <w14:schemeClr w14:val="tx1"/>
            </w14:solidFill>
          </w14:textFill>
        </w:rPr>
        <w:t>，应及时调整指导教师。</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78"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（七）指导教师要认真评阅学生的毕业设计</w:t>
      </w:r>
      <w:del w:id="17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8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8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8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，并撰写评语。</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183"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【对学生的要求】</w:t>
      </w:r>
      <w:r>
        <w:rPr>
          <w:rFonts w:hint="eastAsia" w:ascii="Times New Roman" w:hAnsi="Times New Roman" w:eastAsia="仿宋_GB2312" w:cs="Times New Roman"/>
          <w:color w:val="000000"/>
          <w:sz w:val="32"/>
          <w:szCs w:val="32"/>
        </w:rPr>
        <w:t>对学生的要求：</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84"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（一）每个学生必须独立完成毕业设计</w:t>
      </w:r>
      <w:del w:id="18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8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87"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88"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任务，严禁弄虚作假，不得抄袭他人的毕业设计</w:t>
      </w:r>
      <w:del w:id="18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9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19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19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或已有成果。凡发现抄袭或套用他人成果</w:t>
      </w:r>
      <w:del w:id="193" w:author="陈鹏" w:date="2022-02-28T17:09:00Z">
        <w:r>
          <w:rPr>
            <w:rFonts w:hint="eastAsia" w:ascii="仿宋" w:hAnsi="仿宋" w:eastAsia="仿宋" w:cs="仿宋"/>
            <w:color w:val="000000" w:themeColor="text1"/>
            <w:sz w:val="32"/>
            <w:szCs w:val="32"/>
            <w14:textFill>
              <w14:solidFill>
                <w14:schemeClr w14:val="tx1"/>
              </w14:solidFill>
            </w14:textFill>
          </w:rPr>
          <w:delText>者</w:delText>
        </w:r>
      </w:del>
      <w:ins w:id="194" w:author="陈鹏" w:date="2022-02-28T17:09:00Z">
        <w:r>
          <w:rPr>
            <w:rFonts w:hint="eastAsia" w:ascii="仿宋" w:hAnsi="仿宋" w:eastAsia="仿宋" w:cs="仿宋"/>
            <w:color w:val="000000" w:themeColor="text1"/>
            <w:sz w:val="32"/>
            <w:szCs w:val="32"/>
            <w14:textFill>
              <w14:solidFill>
                <w14:schemeClr w14:val="tx1"/>
              </w14:solidFill>
            </w14:textFill>
          </w:rPr>
          <w:t>的</w:t>
        </w:r>
      </w:ins>
      <w:r>
        <w:rPr>
          <w:rFonts w:hint="eastAsia" w:ascii="仿宋" w:hAnsi="仿宋" w:eastAsia="仿宋" w:cs="仿宋"/>
          <w:color w:val="000000" w:themeColor="text1"/>
          <w:sz w:val="32"/>
          <w:szCs w:val="32"/>
          <w14:textFill>
            <w14:solidFill>
              <w14:schemeClr w14:val="tx1"/>
            </w14:solidFill>
          </w14:textFill>
        </w:rPr>
        <w:t>，按作弊</w:t>
      </w:r>
      <w:del w:id="195" w:author="陈鹏" w:date="2022-02-28T17:09:00Z">
        <w:r>
          <w:rPr>
            <w:rFonts w:hint="eastAsia" w:ascii="仿宋" w:hAnsi="仿宋" w:eastAsia="仿宋" w:cs="仿宋"/>
            <w:color w:val="000000" w:themeColor="text1"/>
            <w:sz w:val="32"/>
            <w:szCs w:val="32"/>
            <w14:textFill>
              <w14:solidFill>
                <w14:schemeClr w14:val="tx1"/>
              </w14:solidFill>
            </w14:textFill>
          </w:rPr>
          <w:delText>论</w:delText>
        </w:r>
      </w:del>
      <w:r>
        <w:rPr>
          <w:rFonts w:hint="eastAsia" w:ascii="仿宋" w:hAnsi="仿宋" w:eastAsia="仿宋" w:cs="仿宋"/>
          <w:color w:val="000000" w:themeColor="text1"/>
          <w:sz w:val="32"/>
          <w:szCs w:val="32"/>
          <w14:textFill>
            <w14:solidFill>
              <w14:schemeClr w14:val="tx1"/>
            </w14:solidFill>
          </w14:textFill>
        </w:rPr>
        <w:t>处</w:t>
      </w:r>
      <w:ins w:id="196" w:author="陈鹏" w:date="2022-02-28T17:09:00Z">
        <w:r>
          <w:rPr>
            <w:rFonts w:hint="eastAsia" w:ascii="仿宋" w:hAnsi="仿宋" w:eastAsia="仿宋" w:cs="仿宋"/>
            <w:color w:val="000000" w:themeColor="text1"/>
            <w:sz w:val="32"/>
            <w:szCs w:val="32"/>
            <w14:textFill>
              <w14:solidFill>
                <w14:schemeClr w14:val="tx1"/>
              </w14:solidFill>
            </w14:textFill>
          </w:rPr>
          <w:t>理</w:t>
        </w:r>
      </w:ins>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197"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（二）要努力参阅新技术、</w:t>
      </w:r>
      <w:ins w:id="198" w:author="陈鹏" w:date="2022-02-28T17:10:00Z">
        <w:r>
          <w:rPr>
            <w:rFonts w:hint="eastAsia" w:ascii="仿宋" w:hAnsi="仿宋" w:eastAsia="仿宋" w:cs="仿宋"/>
            <w:color w:val="000000" w:themeColor="text1"/>
            <w:sz w:val="32"/>
            <w:szCs w:val="32"/>
            <w14:textFill>
              <w14:solidFill>
                <w14:schemeClr w14:val="tx1"/>
              </w14:solidFill>
            </w14:textFill>
          </w:rPr>
          <w:t>新工艺、新材料、新产品</w:t>
        </w:r>
      </w:ins>
      <w:del w:id="199" w:author="陈鹏" w:date="2022-02-28T17:10:00Z">
        <w:r>
          <w:rPr>
            <w:rFonts w:hint="eastAsia" w:ascii="仿宋" w:hAnsi="仿宋" w:eastAsia="仿宋" w:cs="仿宋"/>
            <w:color w:val="000000" w:themeColor="text1"/>
            <w:sz w:val="32"/>
            <w:szCs w:val="32"/>
            <w14:textFill>
              <w14:solidFill>
                <w14:schemeClr w14:val="tx1"/>
              </w14:solidFill>
            </w14:textFill>
          </w:rPr>
          <w:delText>新信息</w:delText>
        </w:r>
      </w:del>
      <w:r>
        <w:rPr>
          <w:rFonts w:hint="eastAsia" w:ascii="仿宋" w:hAnsi="仿宋" w:eastAsia="仿宋" w:cs="仿宋"/>
          <w:color w:val="000000" w:themeColor="text1"/>
          <w:sz w:val="32"/>
          <w:szCs w:val="32"/>
          <w14:textFill>
            <w14:solidFill>
              <w14:schemeClr w14:val="tx1"/>
            </w14:solidFill>
          </w14:textFill>
        </w:rPr>
        <w:t>资料，勇于创新，敢于实践，注意各种能力的锻炼和培养</w:t>
      </w:r>
      <w:del w:id="200"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01" w:author="陈鹏" w:date="2022-02-28T17:10:00Z">
        <w:r>
          <w:rPr>
            <w:rFonts w:hint="eastAsia" w:ascii="仿宋" w:hAnsi="仿宋" w:eastAsia="仿宋" w:cs="仿宋"/>
            <w:color w:val="000000" w:themeColor="text1"/>
            <w:sz w:val="32"/>
            <w:szCs w:val="32"/>
            <w14:textFill>
              <w14:solidFill>
                <w14:schemeClr w14:val="tx1"/>
              </w14:solidFill>
            </w14:textFill>
          </w:rPr>
          <w:delText>如计算机和外语能力等</w:delText>
        </w:r>
      </w:del>
      <w:del w:id="20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del w:id="204" w:author="陈鹏" w:date="2022-02-28T17:11:00Z"/>
          <w:rFonts w:ascii="仿宋" w:hAnsi="仿宋" w:eastAsia="仿宋" w:cs="仿宋"/>
          <w:color w:val="000000" w:themeColor="text1"/>
          <w:sz w:val="32"/>
          <w:szCs w:val="32"/>
          <w14:textFill>
            <w14:solidFill>
              <w14:schemeClr w14:val="tx1"/>
            </w14:solidFill>
          </w14:textFill>
        </w:rPr>
        <w:pPrChange w:id="203" w:author="霞" w:date="2022-08-27T10:47:32Z">
          <w:pPr>
            <w:ind w:firstLine="640" w:firstLineChars="200"/>
          </w:pPr>
        </w:pPrChange>
      </w:pPr>
      <w:del w:id="205" w:author="陈鹏" w:date="2022-02-28T17:11:00Z">
        <w:r>
          <w:rPr>
            <w:rFonts w:hint="eastAsia" w:ascii="仿宋" w:hAnsi="仿宋" w:eastAsia="仿宋" w:cs="仿宋"/>
            <w:color w:val="000000" w:themeColor="text1"/>
            <w:sz w:val="32"/>
            <w:szCs w:val="32"/>
            <w14:textFill>
              <w14:solidFill>
                <w14:schemeClr w14:val="tx1"/>
              </w14:solidFill>
            </w14:textFill>
          </w:rPr>
          <w:delText>（三）要尊敬指导教师，虚心接受指导。如因不听指导造成伤害或产生其他后果，均由学生本人负责。</w:delText>
        </w:r>
      </w:del>
    </w:p>
    <w:p>
      <w:pPr>
        <w:adjustRightInd w:val="0"/>
        <w:snapToGrid w:val="0"/>
        <w:spacing w:line="360" w:lineRule="auto"/>
        <w:ind w:firstLine="640" w:firstLineChars="200"/>
        <w:rPr>
          <w:del w:id="207" w:author="陈鹏" w:date="2022-02-28T17:12:00Z"/>
          <w:rFonts w:ascii="仿宋" w:hAnsi="仿宋" w:eastAsia="仿宋" w:cs="仿宋"/>
          <w:color w:val="000000" w:themeColor="text1"/>
          <w:sz w:val="32"/>
          <w:szCs w:val="32"/>
          <w14:textFill>
            <w14:solidFill>
              <w14:schemeClr w14:val="tx1"/>
            </w14:solidFill>
          </w14:textFill>
        </w:rPr>
        <w:pPrChange w:id="206" w:author="霞" w:date="2022-08-27T10:47:32Z">
          <w:pPr>
            <w:ind w:firstLine="640" w:firstLineChars="200"/>
          </w:pPr>
        </w:pPrChange>
      </w:pPr>
      <w:del w:id="208" w:author="陈鹏" w:date="2022-02-28T17:12:00Z">
        <w:r>
          <w:rPr>
            <w:rFonts w:hint="eastAsia" w:ascii="仿宋" w:hAnsi="仿宋" w:eastAsia="仿宋" w:cs="仿宋"/>
            <w:color w:val="000000" w:themeColor="text1"/>
            <w:sz w:val="32"/>
            <w:szCs w:val="32"/>
            <w14:textFill>
              <w14:solidFill>
                <w14:schemeClr w14:val="tx1"/>
              </w14:solidFill>
            </w14:textFill>
          </w:rPr>
          <w:delText>（</w:delText>
        </w:r>
      </w:del>
      <w:del w:id="209" w:author="陈鹏" w:date="2022-02-28T17:11:00Z">
        <w:r>
          <w:rPr>
            <w:rFonts w:hint="eastAsia" w:ascii="仿宋" w:hAnsi="仿宋" w:eastAsia="仿宋" w:cs="仿宋"/>
            <w:color w:val="000000" w:themeColor="text1"/>
            <w:sz w:val="32"/>
            <w:szCs w:val="32"/>
            <w14:textFill>
              <w14:solidFill>
                <w14:schemeClr w14:val="tx1"/>
              </w14:solidFill>
            </w14:textFill>
          </w:rPr>
          <w:delText>四</w:delText>
        </w:r>
      </w:del>
      <w:del w:id="210" w:author="陈鹏" w:date="2022-02-28T17:12:00Z">
        <w:r>
          <w:rPr>
            <w:rFonts w:hint="eastAsia" w:ascii="仿宋" w:hAnsi="仿宋" w:eastAsia="仿宋" w:cs="仿宋"/>
            <w:color w:val="000000" w:themeColor="text1"/>
            <w:sz w:val="32"/>
            <w:szCs w:val="32"/>
            <w14:textFill>
              <w14:solidFill>
                <w14:schemeClr w14:val="tx1"/>
              </w14:solidFill>
            </w14:textFill>
          </w:rPr>
          <w:delText>）学生在毕业设计</w:delText>
        </w:r>
      </w:del>
      <w:del w:id="21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12" w:author="陈鹏" w:date="2022-02-28T17:12:00Z">
        <w:r>
          <w:rPr>
            <w:rFonts w:hint="eastAsia" w:ascii="仿宋" w:hAnsi="仿宋" w:eastAsia="仿宋" w:cs="仿宋"/>
            <w:color w:val="000000" w:themeColor="text1"/>
            <w:sz w:val="32"/>
            <w:szCs w:val="32"/>
            <w14:textFill>
              <w14:solidFill>
                <w14:schemeClr w14:val="tx1"/>
              </w14:solidFill>
            </w14:textFill>
          </w:rPr>
          <w:delText>论文</w:delText>
        </w:r>
      </w:del>
      <w:del w:id="21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14" w:author="陈鹏" w:date="2022-02-28T17:12:00Z">
        <w:r>
          <w:rPr>
            <w:rFonts w:hint="eastAsia" w:ascii="仿宋" w:hAnsi="仿宋" w:eastAsia="仿宋" w:cs="仿宋"/>
            <w:color w:val="000000" w:themeColor="text1"/>
            <w:sz w:val="32"/>
            <w:szCs w:val="32"/>
            <w14:textFill>
              <w14:solidFill>
                <w14:schemeClr w14:val="tx1"/>
              </w14:solidFill>
            </w14:textFill>
          </w:rPr>
          <w:delText>过程中，要加强组织纪律观念，遵守所在单位和学校的各项规章制度。原则上不允许请假，如遇特殊情况，需由本人提出书面申请，报所在单位审批同意。请假3天及以上的，需由本人提出书面申请，指导教师审核，二级学院审批同意。凡缺勤</w:delText>
        </w:r>
      </w:del>
      <w:del w:id="21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16" w:author="陈鹏" w:date="2022-02-28T17:12:00Z">
        <w:r>
          <w:rPr>
            <w:rFonts w:hint="eastAsia" w:ascii="仿宋" w:hAnsi="仿宋" w:eastAsia="仿宋" w:cs="仿宋"/>
            <w:color w:val="000000" w:themeColor="text1"/>
            <w:sz w:val="32"/>
            <w:szCs w:val="32"/>
            <w14:textFill>
              <w14:solidFill>
                <w14:schemeClr w14:val="tx1"/>
              </w14:solidFill>
            </w14:textFill>
          </w:rPr>
          <w:delText>包括病、事假</w:delText>
        </w:r>
      </w:del>
      <w:del w:id="217"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18" w:author="陈鹏" w:date="2022-02-28T17:12:00Z">
        <w:r>
          <w:rPr>
            <w:rFonts w:hint="eastAsia" w:ascii="仿宋" w:hAnsi="仿宋" w:eastAsia="仿宋" w:cs="仿宋"/>
            <w:color w:val="000000" w:themeColor="text1"/>
            <w:sz w:val="32"/>
            <w:szCs w:val="32"/>
            <w14:textFill>
              <w14:solidFill>
                <w14:schemeClr w14:val="tx1"/>
              </w14:solidFill>
            </w14:textFill>
          </w:rPr>
          <w:delText>累计超过毕业设计</w:delText>
        </w:r>
      </w:del>
      <w:del w:id="21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20" w:author="陈鹏" w:date="2022-02-28T17:12:00Z">
        <w:r>
          <w:rPr>
            <w:rFonts w:hint="eastAsia" w:ascii="仿宋" w:hAnsi="仿宋" w:eastAsia="仿宋" w:cs="仿宋"/>
            <w:color w:val="000000" w:themeColor="text1"/>
            <w:sz w:val="32"/>
            <w:szCs w:val="32"/>
            <w14:textFill>
              <w14:solidFill>
                <w14:schemeClr w14:val="tx1"/>
              </w14:solidFill>
            </w14:textFill>
          </w:rPr>
          <w:delText>论文</w:delText>
        </w:r>
      </w:del>
      <w:del w:id="22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222" w:author="陈鹏" w:date="2022-02-28T17:12:00Z">
        <w:r>
          <w:rPr>
            <w:rFonts w:hint="eastAsia" w:ascii="仿宋" w:hAnsi="仿宋" w:eastAsia="仿宋" w:cs="仿宋"/>
            <w:color w:val="000000" w:themeColor="text1"/>
            <w:sz w:val="32"/>
            <w:szCs w:val="32"/>
            <w14:textFill>
              <w14:solidFill>
                <w14:schemeClr w14:val="tx1"/>
              </w14:solidFill>
            </w14:textFill>
          </w:rPr>
          <w:delText>总时间的l／3者，不能参加答辩，成绩以零分计。</w:delText>
        </w:r>
      </w:del>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223"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【对毕业设计</w:t>
      </w:r>
      <w:del w:id="224" w:author="陈鹏" w:date="2022-02-28T16:57:00Z">
        <w:r>
          <w:rPr>
            <w:rFonts w:hint="eastAsia" w:ascii="仿宋" w:hAnsi="仿宋" w:eastAsia="仿宋" w:cs="仿宋"/>
            <w:b/>
            <w:bCs/>
            <w:color w:val="000000"/>
            <w:sz w:val="32"/>
            <w:szCs w:val="32"/>
          </w:rPr>
          <w:delText>(</w:delText>
        </w:r>
      </w:del>
      <w:ins w:id="225"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226" w:author="陈鹏" w:date="2022-02-28T16:57:00Z">
        <w:r>
          <w:rPr>
            <w:rFonts w:hint="eastAsia" w:ascii="仿宋" w:hAnsi="仿宋" w:eastAsia="仿宋" w:cs="仿宋"/>
            <w:b/>
            <w:bCs/>
            <w:color w:val="000000"/>
            <w:sz w:val="32"/>
            <w:szCs w:val="32"/>
          </w:rPr>
          <w:delText>)</w:delText>
        </w:r>
      </w:del>
      <w:ins w:id="227"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的要求】</w:t>
      </w:r>
      <w:r>
        <w:rPr>
          <w:rFonts w:hint="eastAsia" w:ascii="Times New Roman" w:hAnsi="Times New Roman" w:eastAsia="仿宋_GB2312" w:cs="Times New Roman"/>
          <w:color w:val="000000"/>
          <w:sz w:val="32"/>
          <w:szCs w:val="32"/>
        </w:rPr>
        <w:t>毕业设计</w:t>
      </w:r>
      <w:del w:id="228" w:author="陈鹏" w:date="2022-02-28T16:57:00Z">
        <w:r>
          <w:rPr>
            <w:rFonts w:hint="eastAsia" w:ascii="Times New Roman" w:hAnsi="Times New Roman" w:eastAsia="仿宋_GB2312" w:cs="Times New Roman"/>
            <w:color w:val="000000"/>
            <w:sz w:val="32"/>
            <w:szCs w:val="32"/>
          </w:rPr>
          <w:delText>(</w:delText>
        </w:r>
      </w:del>
      <w:ins w:id="22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230" w:author="陈鹏" w:date="2022-02-28T16:57:00Z">
        <w:r>
          <w:rPr>
            <w:rFonts w:hint="eastAsia" w:ascii="Times New Roman" w:hAnsi="Times New Roman" w:eastAsia="仿宋_GB2312" w:cs="Times New Roman"/>
            <w:color w:val="000000"/>
            <w:sz w:val="32"/>
            <w:szCs w:val="32"/>
          </w:rPr>
          <w:delText>)</w:delText>
        </w:r>
      </w:del>
      <w:ins w:id="23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的格式与工作量 ：</w:t>
      </w:r>
    </w:p>
    <w:p>
      <w:pPr>
        <w:adjustRightInd w:val="0"/>
        <w:snapToGrid w:val="0"/>
        <w:spacing w:line="360" w:lineRule="auto"/>
        <w:ind w:firstLine="640" w:firstLineChars="200"/>
        <w:rPr>
          <w:rFonts w:ascii="仿宋" w:hAnsi="仿宋" w:eastAsia="仿宋" w:cs="仿宋"/>
          <w:color w:val="000000" w:themeColor="text1"/>
          <w:sz w:val="32"/>
          <w:szCs w:val="32"/>
          <w:highlight w:val="yellow"/>
          <w:rPrChange w:id="233" w:author="可欣" w:date="2022-09-27T17:27:09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232" w:author="霞" w:date="2022-08-27T10:47:32Z">
          <w:pPr>
            <w:ind w:firstLine="640" w:firstLineChars="200"/>
          </w:pPr>
        </w:pPrChange>
      </w:pPr>
      <w:r>
        <w:rPr>
          <w:rFonts w:hint="eastAsia" w:ascii="仿宋" w:hAnsi="仿宋" w:eastAsia="仿宋" w:cs="仿宋"/>
          <w:color w:val="000000" w:themeColor="text1"/>
          <w:sz w:val="32"/>
          <w:szCs w:val="32"/>
          <w:highlight w:val="yellow"/>
          <w:rPrChange w:id="234"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（一）论文格式详见论文封面要求。</w:t>
      </w:r>
    </w:p>
    <w:p>
      <w:pPr>
        <w:adjustRightInd w:val="0"/>
        <w:snapToGrid w:val="0"/>
        <w:spacing w:line="360" w:lineRule="auto"/>
        <w:ind w:firstLine="640" w:firstLineChars="200"/>
        <w:rPr>
          <w:rFonts w:hint="eastAsia" w:ascii="仿宋" w:hAnsi="仿宋" w:eastAsia="仿宋" w:cs="仿宋"/>
          <w:color w:val="000000" w:themeColor="text1"/>
          <w:sz w:val="32"/>
          <w:szCs w:val="32"/>
          <w:highlight w:val="yellow"/>
          <w:rPrChange w:id="236" w:author="可欣" w:date="2022-09-27T17:27:09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235" w:author="可欣" w:date="2022-09-27T17:27:33Z">
          <w:pPr>
            <w:ind w:firstLine="640" w:firstLineChars="200"/>
          </w:pPr>
        </w:pPrChange>
      </w:pPr>
      <w:r>
        <w:rPr>
          <w:rFonts w:hint="eastAsia" w:ascii="仿宋" w:hAnsi="仿宋" w:eastAsia="仿宋" w:cs="仿宋"/>
          <w:color w:val="000000" w:themeColor="text1"/>
          <w:sz w:val="32"/>
          <w:szCs w:val="32"/>
          <w:highlight w:val="yellow"/>
          <w:rPrChange w:id="237"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（二）学生在毕业设计</w:t>
      </w:r>
      <w:del w:id="238" w:author="陈鹏" w:date="2022-02-28T16:57:00Z">
        <w:r>
          <w:rPr>
            <w:rFonts w:hint="eastAsia" w:ascii="仿宋" w:hAnsi="仿宋" w:eastAsia="仿宋" w:cs="仿宋"/>
            <w:color w:val="000000" w:themeColor="text1"/>
            <w:sz w:val="32"/>
            <w:szCs w:val="32"/>
            <w:highlight w:val="yellow"/>
            <w:rPrChange w:id="239"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w:delText>
        </w:r>
      </w:del>
      <w:ins w:id="240" w:author="陈鹏" w:date="2022-02-28T16:57:00Z">
        <w:r>
          <w:rPr>
            <w:rFonts w:hint="eastAsia" w:ascii="仿宋" w:hAnsi="仿宋" w:eastAsia="仿宋" w:cs="仿宋"/>
            <w:color w:val="000000" w:themeColor="text1"/>
            <w:sz w:val="32"/>
            <w:szCs w:val="32"/>
            <w:highlight w:val="yellow"/>
            <w:rPrChange w:id="241"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w:t>
        </w:r>
      </w:ins>
      <w:r>
        <w:rPr>
          <w:rFonts w:hint="eastAsia" w:ascii="仿宋" w:hAnsi="仿宋" w:eastAsia="仿宋" w:cs="仿宋"/>
          <w:color w:val="000000" w:themeColor="text1"/>
          <w:sz w:val="32"/>
          <w:szCs w:val="32"/>
          <w:highlight w:val="yellow"/>
          <w:rPrChange w:id="242"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论文</w:t>
      </w:r>
      <w:del w:id="243" w:author="陈鹏" w:date="2022-02-28T16:57:00Z">
        <w:r>
          <w:rPr>
            <w:rFonts w:hint="eastAsia" w:ascii="仿宋" w:hAnsi="仿宋" w:eastAsia="仿宋" w:cs="仿宋"/>
            <w:color w:val="000000" w:themeColor="text1"/>
            <w:sz w:val="32"/>
            <w:szCs w:val="32"/>
            <w:highlight w:val="yellow"/>
            <w:rPrChange w:id="244"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w:delText>
        </w:r>
      </w:del>
      <w:ins w:id="245" w:author="陈鹏" w:date="2022-02-28T16:57:00Z">
        <w:r>
          <w:rPr>
            <w:rFonts w:hint="eastAsia" w:ascii="仿宋" w:hAnsi="仿宋" w:eastAsia="仿宋" w:cs="仿宋"/>
            <w:color w:val="000000" w:themeColor="text1"/>
            <w:sz w:val="32"/>
            <w:szCs w:val="32"/>
            <w:highlight w:val="yellow"/>
            <w:rPrChange w:id="246"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w:t>
        </w:r>
      </w:ins>
      <w:r>
        <w:rPr>
          <w:rFonts w:hint="eastAsia" w:ascii="仿宋" w:hAnsi="仿宋" w:eastAsia="仿宋" w:cs="仿宋"/>
          <w:color w:val="000000" w:themeColor="text1"/>
          <w:sz w:val="32"/>
          <w:szCs w:val="32"/>
          <w:highlight w:val="yellow"/>
          <w:rPrChange w:id="247"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期间必须完成下述有关工作量：①查阅一定数量的文献资料；②</w:t>
      </w:r>
      <w:del w:id="248" w:author="陈鹏" w:date="2022-02-28T17:14:00Z">
        <w:r>
          <w:rPr>
            <w:rFonts w:hint="eastAsia" w:ascii="仿宋" w:hAnsi="仿宋" w:eastAsia="仿宋" w:cs="仿宋"/>
            <w:color w:val="000000" w:themeColor="text1"/>
            <w:sz w:val="32"/>
            <w:szCs w:val="32"/>
            <w:highlight w:val="yellow"/>
            <w:rPrChange w:id="249"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实习总结</w:delText>
        </w:r>
      </w:del>
      <w:del w:id="250" w:author="陈鹏" w:date="2022-02-28T16:57:00Z">
        <w:r>
          <w:rPr>
            <w:rFonts w:hint="eastAsia" w:ascii="仿宋" w:hAnsi="仿宋" w:eastAsia="仿宋" w:cs="仿宋"/>
            <w:color w:val="000000" w:themeColor="text1"/>
            <w:sz w:val="32"/>
            <w:szCs w:val="32"/>
            <w:highlight w:val="yellow"/>
            <w:rPrChange w:id="251"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w:delText>
        </w:r>
      </w:del>
      <w:del w:id="252" w:author="陈鹏" w:date="2022-02-28T17:14:00Z">
        <w:r>
          <w:rPr>
            <w:rFonts w:hint="eastAsia" w:ascii="仿宋" w:hAnsi="仿宋" w:eastAsia="仿宋" w:cs="仿宋"/>
            <w:color w:val="000000" w:themeColor="text1"/>
            <w:sz w:val="32"/>
            <w:szCs w:val="32"/>
            <w:highlight w:val="yellow"/>
            <w:rPrChange w:id="253"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一般不少于2000字</w:delText>
        </w:r>
      </w:del>
      <w:del w:id="254" w:author="陈鹏" w:date="2022-02-28T16:57:00Z">
        <w:r>
          <w:rPr>
            <w:rFonts w:hint="eastAsia" w:ascii="仿宋" w:hAnsi="仿宋" w:eastAsia="仿宋" w:cs="仿宋"/>
            <w:color w:val="000000" w:themeColor="text1"/>
            <w:sz w:val="32"/>
            <w:szCs w:val="32"/>
            <w:highlight w:val="yellow"/>
            <w:rPrChange w:id="255"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w:delText>
        </w:r>
      </w:del>
      <w:del w:id="256" w:author="陈鹏" w:date="2022-02-28T17:14:00Z">
        <w:r>
          <w:rPr>
            <w:rFonts w:hint="eastAsia" w:ascii="仿宋" w:hAnsi="仿宋" w:eastAsia="仿宋" w:cs="仿宋"/>
            <w:color w:val="000000" w:themeColor="text1"/>
            <w:sz w:val="32"/>
            <w:szCs w:val="32"/>
            <w:highlight w:val="yellow"/>
            <w:rPrChange w:id="257"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；③</w:delText>
        </w:r>
      </w:del>
      <w:del w:id="258" w:author="霞" w:date="2022-08-28T10:38:05Z">
        <w:r>
          <w:rPr>
            <w:rFonts w:hint="eastAsia" w:ascii="仿宋" w:hAnsi="仿宋" w:eastAsia="仿宋" w:cs="仿宋"/>
            <w:color w:val="000000" w:themeColor="text1"/>
            <w:sz w:val="32"/>
            <w:szCs w:val="32"/>
            <w:highlight w:val="yellow"/>
            <w:rPrChange w:id="259"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论文</w:delText>
        </w:r>
      </w:del>
      <w:r>
        <w:rPr>
          <w:rFonts w:hint="eastAsia" w:ascii="仿宋" w:hAnsi="仿宋" w:eastAsia="仿宋" w:cs="仿宋"/>
          <w:color w:val="000000" w:themeColor="text1"/>
          <w:sz w:val="32"/>
          <w:szCs w:val="32"/>
          <w:highlight w:val="yellow"/>
          <w:rPrChange w:id="260"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摘要约200字，关键词3-5个；</w:t>
      </w:r>
      <w:del w:id="261" w:author="陈鹏" w:date="2022-02-28T17:14:00Z">
        <w:r>
          <w:rPr>
            <w:rFonts w:hint="eastAsia" w:ascii="仿宋" w:hAnsi="仿宋" w:eastAsia="仿宋" w:cs="仿宋"/>
            <w:color w:val="000000" w:themeColor="text1"/>
            <w:sz w:val="32"/>
            <w:szCs w:val="32"/>
            <w:highlight w:val="yellow"/>
            <w:rPrChange w:id="262"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④</w:delText>
        </w:r>
      </w:del>
      <w:ins w:id="263" w:author="陈鹏" w:date="2022-02-28T17:14:00Z">
        <w:r>
          <w:rPr>
            <w:rFonts w:hint="eastAsia" w:ascii="仿宋" w:hAnsi="仿宋" w:eastAsia="仿宋" w:cs="仿宋"/>
            <w:color w:val="000000" w:themeColor="text1"/>
            <w:sz w:val="32"/>
            <w:szCs w:val="32"/>
            <w:highlight w:val="yellow"/>
            <w:rPrChange w:id="264"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③</w:t>
        </w:r>
      </w:ins>
      <w:r>
        <w:rPr>
          <w:rFonts w:hint="eastAsia" w:ascii="仿宋" w:hAnsi="仿宋" w:eastAsia="仿宋" w:cs="仿宋"/>
          <w:color w:val="000000" w:themeColor="text1"/>
          <w:sz w:val="32"/>
          <w:szCs w:val="32"/>
          <w:highlight w:val="yellow"/>
          <w:rPrChange w:id="265"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论文</w:t>
      </w:r>
      <w:del w:id="266" w:author="霞" w:date="2022-08-28T10:38:26Z">
        <w:r>
          <w:rPr>
            <w:rFonts w:hint="eastAsia" w:ascii="仿宋" w:hAnsi="仿宋" w:eastAsia="仿宋" w:cs="仿宋"/>
            <w:color w:val="000000" w:themeColor="text1"/>
            <w:sz w:val="32"/>
            <w:szCs w:val="32"/>
            <w:highlight w:val="yellow"/>
            <w:rPrChange w:id="267"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报告</w:delText>
        </w:r>
      </w:del>
      <w:r>
        <w:rPr>
          <w:rFonts w:hint="eastAsia" w:ascii="仿宋" w:hAnsi="仿宋" w:eastAsia="仿宋" w:cs="仿宋"/>
          <w:color w:val="000000" w:themeColor="text1"/>
          <w:sz w:val="32"/>
          <w:szCs w:val="32"/>
          <w:highlight w:val="yellow"/>
          <w:rPrChange w:id="268"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一般在3000</w:t>
      </w:r>
      <w:del w:id="269" w:author="霞" w:date="2022-08-27T10:44:47Z">
        <w:r>
          <w:rPr>
            <w:rFonts w:hint="default" w:ascii="仿宋" w:hAnsi="仿宋" w:eastAsia="仿宋" w:cs="仿宋"/>
            <w:color w:val="000000" w:themeColor="text1"/>
            <w:sz w:val="32"/>
            <w:szCs w:val="32"/>
            <w:highlight w:val="yellow"/>
            <w:lang w:val="en-US"/>
            <w:rPrChange w:id="270" w:author="可欣" w:date="2022-09-27T17:27:09Z">
              <w:rPr>
                <w:rFonts w:hint="default" w:ascii="仿宋" w:hAnsi="仿宋" w:eastAsia="仿宋" w:cs="仿宋"/>
                <w:color w:val="000000" w:themeColor="text1"/>
                <w:sz w:val="32"/>
                <w:szCs w:val="32"/>
                <w:lang w:val="en-US"/>
                <w14:textFill>
                  <w14:solidFill>
                    <w14:schemeClr w14:val="tx1"/>
                  </w14:solidFill>
                </w14:textFill>
              </w:rPr>
            </w:rPrChange>
            <w14:textFill>
              <w14:solidFill>
                <w14:schemeClr w14:val="tx1"/>
              </w14:solidFill>
            </w14:textFill>
          </w:rPr>
          <w:delText>—</w:delText>
        </w:r>
      </w:del>
      <w:ins w:id="271" w:author="霞" w:date="2022-08-27T10:44:47Z">
        <w:r>
          <w:rPr>
            <w:rFonts w:hint="eastAsia" w:ascii="仿宋" w:hAnsi="仿宋" w:eastAsia="仿宋" w:cs="仿宋"/>
            <w:color w:val="000000" w:themeColor="text1"/>
            <w:sz w:val="32"/>
            <w:szCs w:val="32"/>
            <w:highlight w:val="yellow"/>
            <w:lang w:val="en-US" w:eastAsia="zh-CN"/>
            <w:rPrChange w:id="272" w:author="可欣" w:date="2022-09-27T17:27:09Z">
              <w:rPr>
                <w:rFonts w:hint="eastAsia" w:ascii="仿宋" w:hAnsi="仿宋" w:eastAsia="仿宋" w:cs="仿宋"/>
                <w:color w:val="000000" w:themeColor="text1"/>
                <w:sz w:val="32"/>
                <w:szCs w:val="32"/>
                <w:lang w:val="en-US" w:eastAsia="zh-CN"/>
                <w14:textFill>
                  <w14:solidFill>
                    <w14:schemeClr w14:val="tx1"/>
                  </w14:solidFill>
                </w14:textFill>
              </w:rPr>
            </w:rPrChange>
            <w14:textFill>
              <w14:solidFill>
                <w14:schemeClr w14:val="tx1"/>
              </w14:solidFill>
            </w14:textFill>
          </w:rPr>
          <w:t>-</w:t>
        </w:r>
      </w:ins>
      <w:del w:id="273" w:author="霞" w:date="2022-08-27T10:48:28Z">
        <w:r>
          <w:rPr>
            <w:rFonts w:hint="default" w:ascii="仿宋" w:hAnsi="仿宋" w:eastAsia="仿宋" w:cs="仿宋"/>
            <w:color w:val="000000" w:themeColor="text1"/>
            <w:sz w:val="32"/>
            <w:szCs w:val="32"/>
            <w:highlight w:val="yellow"/>
            <w:lang w:val="en-US"/>
            <w:rPrChange w:id="274" w:author="可欣" w:date="2022-09-27T17:27:09Z">
              <w:rPr>
                <w:rFonts w:hint="default" w:ascii="仿宋" w:hAnsi="仿宋" w:eastAsia="仿宋" w:cs="仿宋"/>
                <w:color w:val="000000" w:themeColor="text1"/>
                <w:sz w:val="32"/>
                <w:szCs w:val="32"/>
                <w:lang w:val="en-US"/>
                <w14:textFill>
                  <w14:solidFill>
                    <w14:schemeClr w14:val="tx1"/>
                  </w14:solidFill>
                </w14:textFill>
              </w:rPr>
            </w:rPrChange>
            <w14:textFill>
              <w14:solidFill>
                <w14:schemeClr w14:val="tx1"/>
              </w14:solidFill>
            </w14:textFill>
          </w:rPr>
          <w:delText>—5</w:delText>
        </w:r>
      </w:del>
      <w:ins w:id="275" w:author="霞" w:date="2022-08-27T10:48:28Z">
        <w:r>
          <w:rPr>
            <w:rFonts w:hint="eastAsia" w:ascii="仿宋" w:hAnsi="仿宋" w:eastAsia="仿宋" w:cs="仿宋"/>
            <w:color w:val="000000" w:themeColor="text1"/>
            <w:sz w:val="32"/>
            <w:szCs w:val="32"/>
            <w:highlight w:val="yellow"/>
            <w:lang w:val="en-US" w:eastAsia="zh-CN"/>
            <w:rPrChange w:id="276" w:author="可欣" w:date="2022-09-27T17:27:09Z">
              <w:rPr>
                <w:rFonts w:hint="eastAsia" w:ascii="仿宋" w:hAnsi="仿宋" w:eastAsia="仿宋" w:cs="仿宋"/>
                <w:color w:val="000000" w:themeColor="text1"/>
                <w:sz w:val="32"/>
                <w:szCs w:val="32"/>
                <w:lang w:val="en-US" w:eastAsia="zh-CN"/>
                <w14:textFill>
                  <w14:solidFill>
                    <w14:schemeClr w14:val="tx1"/>
                  </w14:solidFill>
                </w14:textFill>
              </w:rPr>
            </w:rPrChange>
            <w14:textFill>
              <w14:solidFill>
                <w14:schemeClr w14:val="tx1"/>
              </w14:solidFill>
            </w14:textFill>
          </w:rPr>
          <w:t>10</w:t>
        </w:r>
      </w:ins>
      <w:r>
        <w:rPr>
          <w:rFonts w:hint="eastAsia" w:ascii="仿宋" w:hAnsi="仿宋" w:eastAsia="仿宋" w:cs="仿宋"/>
          <w:color w:val="000000" w:themeColor="text1"/>
          <w:sz w:val="32"/>
          <w:szCs w:val="32"/>
          <w:highlight w:val="yellow"/>
          <w:rPrChange w:id="277" w:author="可欣" w:date="2022-09-27T17:27:09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000字，设计说明书篇幅一般不少于2000字，设计图纸若干张或软件一份。</w:t>
      </w:r>
      <w:ins w:id="278" w:author="可欣" w:date="2022-09-27T17:27:17Z">
        <w:r>
          <w:rPr>
            <w:rFonts w:hint="eastAsia" w:ascii="仿宋" w:hAnsi="仿宋" w:eastAsia="仿宋" w:cs="仿宋"/>
            <w:color w:val="000000" w:themeColor="text1"/>
            <w:sz w:val="32"/>
            <w:szCs w:val="32"/>
            <w:highlight w:val="yellow"/>
            <w:lang w:eastAsia="zh-CN"/>
            <w14:textFill>
              <w14:solidFill>
                <w14:schemeClr w14:val="tx1"/>
              </w14:solidFill>
            </w14:textFill>
          </w:rPr>
          <w:t>（</w:t>
        </w:r>
      </w:ins>
      <w:ins w:id="279" w:author="可欣" w:date="2022-09-27T17:27:21Z">
        <w:r>
          <w:rPr>
            <w:rFonts w:hint="eastAsia" w:ascii="仿宋" w:hAnsi="仿宋" w:eastAsia="仿宋" w:cs="仿宋"/>
            <w:color w:val="000000" w:themeColor="text1"/>
            <w:sz w:val="32"/>
            <w:szCs w:val="32"/>
            <w:highlight w:val="yellow"/>
            <w:lang w:val="en-US" w:eastAsia="zh-CN"/>
            <w14:textFill>
              <w14:solidFill>
                <w14:schemeClr w14:val="tx1"/>
              </w14:solidFill>
            </w14:textFill>
          </w:rPr>
          <w:t>至少</w:t>
        </w:r>
      </w:ins>
      <w:ins w:id="280" w:author="可欣" w:date="2022-09-27T17:27:22Z">
        <w:r>
          <w:rPr>
            <w:rFonts w:hint="eastAsia" w:ascii="仿宋" w:hAnsi="仿宋" w:eastAsia="仿宋" w:cs="仿宋"/>
            <w:color w:val="000000" w:themeColor="text1"/>
            <w:sz w:val="32"/>
            <w:szCs w:val="32"/>
            <w:highlight w:val="yellow"/>
            <w:lang w:val="en-US" w:eastAsia="zh-CN"/>
            <w14:textFill>
              <w14:solidFill>
                <w14:schemeClr w14:val="tx1"/>
              </w14:solidFill>
            </w14:textFill>
          </w:rPr>
          <w:t>有</w:t>
        </w:r>
      </w:ins>
      <w:ins w:id="281" w:author="可欣" w:date="2022-09-27T17:27:23Z">
        <w:r>
          <w:rPr>
            <w:rFonts w:hint="eastAsia" w:ascii="仿宋" w:hAnsi="仿宋" w:eastAsia="仿宋" w:cs="仿宋"/>
            <w:color w:val="000000" w:themeColor="text1"/>
            <w:sz w:val="32"/>
            <w:szCs w:val="32"/>
            <w:highlight w:val="yellow"/>
            <w:lang w:val="en-US" w:eastAsia="zh-CN"/>
            <w14:textFill>
              <w14:solidFill>
                <w14:schemeClr w14:val="tx1"/>
              </w14:solidFill>
            </w14:textFill>
          </w:rPr>
          <w:t>1</w:t>
        </w:r>
      </w:ins>
      <w:ins w:id="282" w:author="可欣" w:date="2022-09-27T17:27:24Z">
        <w:r>
          <w:rPr>
            <w:rFonts w:hint="eastAsia" w:ascii="仿宋" w:hAnsi="仿宋" w:eastAsia="仿宋" w:cs="仿宋"/>
            <w:color w:val="000000" w:themeColor="text1"/>
            <w:sz w:val="32"/>
            <w:szCs w:val="32"/>
            <w:highlight w:val="yellow"/>
            <w:lang w:val="en-US" w:eastAsia="zh-CN"/>
            <w14:textFill>
              <w14:solidFill>
                <w14:schemeClr w14:val="tx1"/>
              </w14:solidFill>
            </w14:textFill>
          </w:rPr>
          <w:t>5</w:t>
        </w:r>
      </w:ins>
      <w:ins w:id="283" w:author="可欣" w:date="2022-09-27T17:27:25Z">
        <w:r>
          <w:rPr>
            <w:rFonts w:hint="eastAsia" w:ascii="仿宋" w:hAnsi="仿宋" w:eastAsia="仿宋" w:cs="仿宋"/>
            <w:color w:val="000000" w:themeColor="text1"/>
            <w:sz w:val="32"/>
            <w:szCs w:val="32"/>
            <w:highlight w:val="yellow"/>
            <w:lang w:val="en-US" w:eastAsia="zh-CN"/>
            <w14:textFill>
              <w14:solidFill>
                <w14:schemeClr w14:val="tx1"/>
              </w14:solidFill>
            </w14:textFill>
          </w:rPr>
          <w:t>面</w:t>
        </w:r>
      </w:ins>
      <w:ins w:id="284" w:author="可欣" w:date="2022-09-27T17:27:30Z">
        <w:r>
          <w:rPr>
            <w:rFonts w:hint="eastAsia" w:ascii="仿宋" w:hAnsi="仿宋" w:eastAsia="仿宋" w:cs="仿宋"/>
            <w:color w:val="000000" w:themeColor="text1"/>
            <w:sz w:val="32"/>
            <w:szCs w:val="32"/>
            <w:highlight w:val="yellow"/>
            <w:lang w:val="en-US" w:eastAsia="zh-CN"/>
            <w14:textFill>
              <w14:solidFill>
                <w14:schemeClr w14:val="tx1"/>
              </w14:solidFill>
            </w14:textFill>
          </w:rPr>
          <w:t>页</w:t>
        </w:r>
      </w:ins>
      <w:ins w:id="285" w:author="可欣" w:date="2022-09-27T17:27:17Z">
        <w:r>
          <w:rPr>
            <w:rFonts w:hint="eastAsia" w:ascii="仿宋" w:hAnsi="仿宋" w:eastAsia="仿宋" w:cs="仿宋"/>
            <w:color w:val="000000" w:themeColor="text1"/>
            <w:sz w:val="32"/>
            <w:szCs w:val="32"/>
            <w:highlight w:val="yellow"/>
            <w:lang w:eastAsia="zh-CN"/>
            <w14:textFill>
              <w14:solidFill>
                <w14:schemeClr w14:val="tx1"/>
              </w14:solidFill>
            </w14:textFill>
          </w:rPr>
          <w:t>）</w:t>
        </w:r>
      </w:ins>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286" w:author="霞" w:date="2022-08-27T10:47:32Z">
          <w:pPr>
            <w:pStyle w:val="20"/>
            <w:numPr>
              <w:ilvl w:val="0"/>
              <w:numId w:val="2"/>
            </w:numPr>
            <w:ind w:left="0" w:firstLine="643"/>
          </w:pPr>
        </w:pPrChange>
      </w:pPr>
      <w:r>
        <w:rPr>
          <w:rFonts w:hint="eastAsia" w:ascii="仿宋" w:hAnsi="仿宋" w:eastAsia="仿宋" w:cs="仿宋"/>
          <w:b/>
          <w:bCs/>
          <w:color w:val="000000"/>
          <w:sz w:val="32"/>
          <w:szCs w:val="32"/>
        </w:rPr>
        <w:t>【评阅要求】</w:t>
      </w:r>
      <w:r>
        <w:rPr>
          <w:rFonts w:hint="eastAsia" w:ascii="Times New Roman" w:hAnsi="Times New Roman" w:eastAsia="仿宋_GB2312" w:cs="Times New Roman"/>
          <w:color w:val="000000"/>
          <w:sz w:val="32"/>
          <w:szCs w:val="32"/>
        </w:rPr>
        <w:t>毕业设计</w:t>
      </w:r>
      <w:del w:id="287" w:author="陈鹏" w:date="2022-02-28T16:57:00Z">
        <w:r>
          <w:rPr>
            <w:rFonts w:hint="eastAsia" w:ascii="Times New Roman" w:hAnsi="Times New Roman" w:eastAsia="仿宋_GB2312" w:cs="Times New Roman"/>
            <w:color w:val="000000"/>
            <w:sz w:val="32"/>
            <w:szCs w:val="32"/>
          </w:rPr>
          <w:delText>(</w:delText>
        </w:r>
      </w:del>
      <w:ins w:id="288"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289" w:author="陈鹏" w:date="2022-02-28T16:57:00Z">
        <w:r>
          <w:rPr>
            <w:rFonts w:hint="eastAsia" w:ascii="Times New Roman" w:hAnsi="Times New Roman" w:eastAsia="仿宋_GB2312" w:cs="Times New Roman"/>
            <w:color w:val="000000"/>
            <w:sz w:val="32"/>
            <w:szCs w:val="32"/>
          </w:rPr>
          <w:delText>)</w:delText>
        </w:r>
      </w:del>
      <w:ins w:id="290"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的评阅：</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291"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（一）毕业设计</w:t>
      </w:r>
      <w:del w:id="29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293"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29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295"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结束时，学生将毕业设计</w:t>
      </w:r>
      <w:del w:id="296"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297"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298"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299"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材料</w:t>
      </w:r>
      <w:del w:id="300" w:author="霞" w:date="2022-08-28T10:39:17Z">
        <w:r>
          <w:rPr>
            <w:rFonts w:hint="eastAsia" w:ascii="仿宋" w:hAnsi="仿宋" w:eastAsia="仿宋" w:cs="仿宋"/>
            <w:color w:val="000000" w:themeColor="text1"/>
            <w:sz w:val="32"/>
            <w:szCs w:val="32"/>
            <w14:textFill>
              <w14:solidFill>
                <w14:schemeClr w14:val="tx1"/>
              </w14:solidFill>
            </w14:textFill>
          </w:rPr>
          <w:delText>：</w:delText>
        </w:r>
      </w:del>
      <w:ins w:id="301" w:author="霞" w:date="2022-08-28T10:39:17Z">
        <w:r>
          <w:rPr>
            <w:rFonts w:hint="eastAsia" w:ascii="仿宋" w:hAnsi="仿宋" w:eastAsia="仿宋" w:cs="仿宋"/>
            <w:color w:val="000000" w:themeColor="text1"/>
            <w:sz w:val="32"/>
            <w:szCs w:val="32"/>
            <w:lang w:eastAsia="zh-CN"/>
            <w14:textFill>
              <w14:solidFill>
                <w14:schemeClr w14:val="tx1"/>
              </w14:solidFill>
            </w14:textFill>
          </w:rPr>
          <w:t>，</w:t>
        </w:r>
      </w:ins>
      <w:ins w:id="302" w:author="霞" w:date="2022-08-28T10:39:13Z">
        <w:r>
          <w:rPr>
            <w:rFonts w:hint="eastAsia" w:ascii="仿宋" w:hAnsi="仿宋" w:eastAsia="仿宋" w:cs="仿宋"/>
            <w:color w:val="000000" w:themeColor="text1"/>
            <w:sz w:val="32"/>
            <w:szCs w:val="32"/>
            <w:lang w:val="en-US" w:eastAsia="zh-CN"/>
            <w14:textFill>
              <w14:solidFill>
                <w14:schemeClr w14:val="tx1"/>
              </w14:solidFill>
            </w14:textFill>
          </w:rPr>
          <w:t>包括</w:t>
        </w:r>
      </w:ins>
      <w:r>
        <w:rPr>
          <w:rFonts w:hint="eastAsia" w:ascii="仿宋" w:hAnsi="仿宋" w:eastAsia="仿宋" w:cs="仿宋"/>
          <w:color w:val="000000" w:themeColor="text1"/>
          <w:sz w:val="32"/>
          <w:szCs w:val="32"/>
          <w14:textFill>
            <w14:solidFill>
              <w14:schemeClr w14:val="tx1"/>
            </w14:solidFill>
          </w14:textFill>
        </w:rPr>
        <w:t>毕业设计</w:t>
      </w:r>
      <w:del w:id="30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0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30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0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任务书、设计说明书或论文</w:t>
      </w:r>
      <w:del w:id="307" w:author="霞" w:date="2022-08-28T10:38:59Z">
        <w:r>
          <w:rPr>
            <w:rFonts w:hint="eastAsia" w:ascii="仿宋" w:hAnsi="仿宋" w:eastAsia="仿宋" w:cs="仿宋"/>
            <w:color w:val="000000" w:themeColor="text1"/>
            <w:sz w:val="32"/>
            <w:szCs w:val="32"/>
            <w14:textFill>
              <w14:solidFill>
                <w14:schemeClr w14:val="tx1"/>
              </w14:solidFill>
            </w14:textFill>
          </w:rPr>
          <w:delText>报告</w:delText>
        </w:r>
      </w:del>
      <w:r>
        <w:rPr>
          <w:rFonts w:hint="eastAsia" w:ascii="仿宋" w:hAnsi="仿宋" w:eastAsia="仿宋" w:cs="仿宋"/>
          <w:color w:val="000000" w:themeColor="text1"/>
          <w:sz w:val="32"/>
          <w:szCs w:val="32"/>
          <w14:textFill>
            <w14:solidFill>
              <w14:schemeClr w14:val="tx1"/>
            </w14:solidFill>
          </w14:textFill>
        </w:rPr>
        <w:t>等相关资料</w:t>
      </w:r>
      <w:ins w:id="308" w:author="霞" w:date="2022-08-28T10:39:30Z">
        <w:r>
          <w:rPr>
            <w:rFonts w:hint="eastAsia" w:ascii="仿宋" w:hAnsi="仿宋" w:eastAsia="仿宋" w:cs="仿宋"/>
            <w:color w:val="000000" w:themeColor="text1"/>
            <w:sz w:val="32"/>
            <w:szCs w:val="32"/>
            <w:lang w:eastAsia="zh-CN"/>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按次序装订成册，连同</w:t>
      </w:r>
      <w:del w:id="309" w:author="陈鹏" w:date="2022-02-28T17:14:00Z">
        <w:r>
          <w:rPr>
            <w:rFonts w:hint="eastAsia" w:ascii="仿宋" w:hAnsi="仿宋" w:eastAsia="仿宋" w:cs="仿宋"/>
            <w:color w:val="000000" w:themeColor="text1"/>
            <w:sz w:val="32"/>
            <w:szCs w:val="32"/>
            <w14:textFill>
              <w14:solidFill>
                <w14:schemeClr w14:val="tx1"/>
              </w14:solidFill>
            </w14:textFill>
          </w:rPr>
          <w:delText>实习报告、</w:delText>
        </w:r>
      </w:del>
      <w:r>
        <w:rPr>
          <w:rFonts w:hint="eastAsia" w:ascii="仿宋" w:hAnsi="仿宋" w:eastAsia="仿宋" w:cs="仿宋"/>
          <w:color w:val="000000" w:themeColor="text1"/>
          <w:sz w:val="32"/>
          <w:szCs w:val="32"/>
          <w14:textFill>
            <w14:solidFill>
              <w14:schemeClr w14:val="tx1"/>
            </w14:solidFill>
          </w14:textFill>
        </w:rPr>
        <w:t>开题报告、图纸、软件、计算资料、外文文献及译稿、文献综述等附件，</w:t>
      </w:r>
      <w:del w:id="310" w:author="陈鹏" w:date="2022-02-28T17:15:00Z">
        <w:r>
          <w:rPr>
            <w:rFonts w:hint="eastAsia" w:ascii="仿宋" w:hAnsi="仿宋" w:eastAsia="仿宋" w:cs="仿宋"/>
            <w:color w:val="000000" w:themeColor="text1"/>
            <w:sz w:val="32"/>
            <w:szCs w:val="32"/>
            <w14:textFill>
              <w14:solidFill>
                <w14:schemeClr w14:val="tx1"/>
              </w14:solidFill>
            </w14:textFill>
          </w:rPr>
          <w:delText>放入学校统一印制的《学生毕业设计</w:delText>
        </w:r>
      </w:del>
      <w:del w:id="31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312" w:author="陈鹏" w:date="2022-02-28T17:15:00Z">
        <w:r>
          <w:rPr>
            <w:rFonts w:hint="eastAsia" w:ascii="仿宋" w:hAnsi="仿宋" w:eastAsia="仿宋" w:cs="仿宋"/>
            <w:color w:val="000000" w:themeColor="text1"/>
            <w:sz w:val="32"/>
            <w:szCs w:val="32"/>
            <w14:textFill>
              <w14:solidFill>
                <w14:schemeClr w14:val="tx1"/>
              </w14:solidFill>
            </w14:textFill>
          </w:rPr>
          <w:delText>论文</w:delText>
        </w:r>
      </w:del>
      <w:del w:id="31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314" w:author="陈鹏" w:date="2022-02-28T17:15:00Z">
        <w:r>
          <w:rPr>
            <w:rFonts w:hint="eastAsia" w:ascii="仿宋" w:hAnsi="仿宋" w:eastAsia="仿宋" w:cs="仿宋"/>
            <w:color w:val="000000" w:themeColor="text1"/>
            <w:sz w:val="32"/>
            <w:szCs w:val="32"/>
            <w14:textFill>
              <w14:solidFill>
                <w14:schemeClr w14:val="tx1"/>
              </w14:solidFill>
            </w14:textFill>
          </w:rPr>
          <w:delText>档案袋》，</w:delText>
        </w:r>
      </w:del>
      <w:ins w:id="315" w:author="陈鹏" w:date="2022-02-28T17:15:00Z">
        <w:r>
          <w:rPr>
            <w:rFonts w:hint="eastAsia" w:ascii="仿宋" w:hAnsi="仿宋" w:eastAsia="仿宋" w:cs="仿宋"/>
            <w:color w:val="000000" w:themeColor="text1"/>
            <w:sz w:val="32"/>
            <w:szCs w:val="32"/>
            <w14:textFill>
              <w14:solidFill>
                <w14:schemeClr w14:val="tx1"/>
              </w14:solidFill>
            </w14:textFill>
          </w:rPr>
          <w:t>提</w:t>
        </w:r>
      </w:ins>
      <w:r>
        <w:rPr>
          <w:rFonts w:hint="eastAsia" w:ascii="仿宋" w:hAnsi="仿宋" w:eastAsia="仿宋" w:cs="仿宋"/>
          <w:color w:val="000000" w:themeColor="text1"/>
          <w:sz w:val="32"/>
          <w:szCs w:val="32"/>
          <w14:textFill>
            <w14:solidFill>
              <w14:schemeClr w14:val="tx1"/>
            </w14:solidFill>
          </w14:textFill>
        </w:rPr>
        <w:t>交指导教师评阅，指导教师评阅后交二级学院。</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316"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（二）凡指导教师评阅不合格的毕业设计</w:t>
      </w:r>
      <w:del w:id="317"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18"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31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2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不得参加答辩。</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321"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w:t>
      </w:r>
      <w:del w:id="322" w:author="陈鹏" w:date="2022-02-28T16:57:00Z">
        <w:r>
          <w:rPr>
            <w:rFonts w:hint="eastAsia" w:ascii="仿宋" w:hAnsi="仿宋" w:eastAsia="仿宋" w:cs="仿宋"/>
            <w:b/>
            <w:bCs/>
            <w:color w:val="000000"/>
            <w:sz w:val="32"/>
            <w:szCs w:val="32"/>
          </w:rPr>
          <w:delText>(</w:delText>
        </w:r>
      </w:del>
      <w:ins w:id="323"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324" w:author="陈鹏" w:date="2022-02-28T16:57:00Z">
        <w:r>
          <w:rPr>
            <w:rFonts w:hint="eastAsia" w:ascii="仿宋" w:hAnsi="仿宋" w:eastAsia="仿宋" w:cs="仿宋"/>
            <w:b/>
            <w:bCs/>
            <w:color w:val="000000"/>
            <w:sz w:val="32"/>
            <w:szCs w:val="32"/>
          </w:rPr>
          <w:delText>)</w:delText>
        </w:r>
      </w:del>
      <w:ins w:id="325"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答辩】</w:t>
      </w:r>
      <w:r>
        <w:rPr>
          <w:rFonts w:hint="eastAsia" w:ascii="Times New Roman" w:hAnsi="Times New Roman" w:eastAsia="仿宋_GB2312" w:cs="Times New Roman"/>
          <w:color w:val="000000"/>
          <w:sz w:val="32"/>
          <w:szCs w:val="32"/>
        </w:rPr>
        <w:t>毕业设计</w:t>
      </w:r>
      <w:del w:id="326" w:author="陈鹏" w:date="2022-02-28T16:57:00Z">
        <w:r>
          <w:rPr>
            <w:rFonts w:hint="eastAsia" w:ascii="Times New Roman" w:hAnsi="Times New Roman" w:eastAsia="仿宋_GB2312" w:cs="Times New Roman"/>
            <w:color w:val="000000"/>
            <w:sz w:val="32"/>
            <w:szCs w:val="32"/>
          </w:rPr>
          <w:delText>(</w:delText>
        </w:r>
      </w:del>
      <w:ins w:id="32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328" w:author="陈鹏" w:date="2022-02-28T16:57:00Z">
        <w:r>
          <w:rPr>
            <w:rFonts w:hint="eastAsia" w:ascii="Times New Roman" w:hAnsi="Times New Roman" w:eastAsia="仿宋_GB2312" w:cs="Times New Roman"/>
            <w:color w:val="000000"/>
            <w:sz w:val="32"/>
            <w:szCs w:val="32"/>
          </w:rPr>
          <w:delText>)</w:delText>
        </w:r>
      </w:del>
      <w:ins w:id="32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答辩要求如下：</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330"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（一）答辩组织：①二级学院成立</w:t>
      </w:r>
      <w:del w:id="331" w:author="陈鹏" w:date="2022-02-28T17:16:00Z">
        <w:r>
          <w:rPr>
            <w:rFonts w:hint="eastAsia" w:ascii="仿宋" w:hAnsi="仿宋" w:eastAsia="仿宋" w:cs="仿宋"/>
            <w:color w:val="000000" w:themeColor="text1"/>
            <w:sz w:val="32"/>
            <w:szCs w:val="32"/>
            <w14:textFill>
              <w14:solidFill>
                <w14:schemeClr w14:val="tx1"/>
              </w14:solidFill>
            </w14:textFill>
          </w:rPr>
          <w:delText>毕业设计</w:delText>
        </w:r>
      </w:del>
      <w:del w:id="33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333" w:author="陈鹏" w:date="2022-02-28T17:16:00Z">
        <w:r>
          <w:rPr>
            <w:rFonts w:hint="eastAsia" w:ascii="仿宋" w:hAnsi="仿宋" w:eastAsia="仿宋" w:cs="仿宋"/>
            <w:color w:val="000000" w:themeColor="text1"/>
            <w:sz w:val="32"/>
            <w:szCs w:val="32"/>
            <w14:textFill>
              <w14:solidFill>
                <w14:schemeClr w14:val="tx1"/>
              </w14:solidFill>
            </w14:textFill>
          </w:rPr>
          <w:delText>论文</w:delText>
        </w:r>
      </w:del>
      <w:del w:id="33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35" w:author="陈鹏" w:date="2022-02-28T17:16:00Z">
        <w:r>
          <w:rPr>
            <w:rFonts w:hint="eastAsia" w:ascii="仿宋" w:hAnsi="仿宋" w:eastAsia="仿宋" w:cs="仿宋"/>
            <w:color w:val="000000" w:themeColor="text1"/>
            <w:sz w:val="32"/>
            <w:szCs w:val="32"/>
            <w14:textFill>
              <w14:solidFill>
                <w14:schemeClr w14:val="tx1"/>
              </w14:solidFill>
            </w14:textFill>
          </w:rPr>
          <w:t>专业</w:t>
        </w:r>
      </w:ins>
      <w:r>
        <w:rPr>
          <w:rFonts w:hint="eastAsia" w:ascii="仿宋" w:hAnsi="仿宋" w:eastAsia="仿宋" w:cs="仿宋"/>
          <w:color w:val="000000" w:themeColor="text1"/>
          <w:sz w:val="32"/>
          <w:szCs w:val="32"/>
          <w14:textFill>
            <w14:solidFill>
              <w14:schemeClr w14:val="tx1"/>
            </w14:solidFill>
          </w14:textFill>
        </w:rPr>
        <w:t>答辩委员会，</w:t>
      </w:r>
      <w:ins w:id="336" w:author="陈鹏" w:date="2022-02-28T17:36:00Z">
        <w:r>
          <w:rPr>
            <w:rFonts w:hint="eastAsia" w:ascii="仿宋" w:hAnsi="仿宋" w:eastAsia="仿宋" w:cs="仿宋"/>
            <w:color w:val="000000" w:themeColor="text1"/>
            <w:sz w:val="32"/>
            <w:szCs w:val="32"/>
            <w14:textFill>
              <w14:solidFill>
                <w14:schemeClr w14:val="tx1"/>
              </w14:solidFill>
            </w14:textFill>
          </w:rPr>
          <w:t>统筹</w:t>
        </w:r>
      </w:ins>
      <w:del w:id="337" w:author="陈鹏" w:date="2022-02-28T17:36:00Z">
        <w:r>
          <w:rPr>
            <w:rFonts w:hint="eastAsia" w:ascii="仿宋" w:hAnsi="仿宋" w:eastAsia="仿宋" w:cs="仿宋"/>
            <w:color w:val="000000" w:themeColor="text1"/>
            <w:sz w:val="32"/>
            <w:szCs w:val="32"/>
            <w14:textFill>
              <w14:solidFill>
                <w14:schemeClr w14:val="tx1"/>
              </w14:solidFill>
            </w14:textFill>
          </w:rPr>
          <w:delText>负责</w:delText>
        </w:r>
      </w:del>
      <w:r>
        <w:rPr>
          <w:rFonts w:hint="eastAsia" w:ascii="仿宋" w:hAnsi="仿宋" w:eastAsia="仿宋" w:cs="仿宋"/>
          <w:color w:val="000000" w:themeColor="text1"/>
          <w:sz w:val="32"/>
          <w:szCs w:val="32"/>
          <w14:textFill>
            <w14:solidFill>
              <w14:schemeClr w14:val="tx1"/>
            </w14:solidFill>
          </w14:textFill>
        </w:rPr>
        <w:t>答辩工作</w:t>
      </w:r>
      <w:del w:id="338" w:author="陈鹏" w:date="2022-02-28T17:26:00Z">
        <w:r>
          <w:rPr>
            <w:rFonts w:hint="eastAsia" w:ascii="仿宋" w:hAnsi="仿宋" w:eastAsia="仿宋" w:cs="仿宋"/>
            <w:color w:val="000000" w:themeColor="text1"/>
            <w:sz w:val="32"/>
            <w:szCs w:val="32"/>
            <w14:textFill>
              <w14:solidFill>
                <w14:schemeClr w14:val="tx1"/>
              </w14:solidFill>
            </w14:textFill>
          </w:rPr>
          <w:delText>。</w:delText>
        </w:r>
      </w:del>
      <w:ins w:id="339" w:author="陈鹏" w:date="2022-02-28T17:36: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答辩委员会原则上由副高级以上职称的教师、技术人员5-7人组成</w:t>
      </w:r>
      <w:ins w:id="340" w:author="陈鹏" w:date="2022-02-28T17:37:00Z">
        <w:r>
          <w:rPr>
            <w:rFonts w:hint="eastAsia" w:ascii="仿宋" w:hAnsi="仿宋" w:eastAsia="仿宋" w:cs="仿宋"/>
            <w:color w:val="000000" w:themeColor="text1"/>
            <w:sz w:val="32"/>
            <w:szCs w:val="32"/>
            <w14:textFill>
              <w14:solidFill>
                <w14:schemeClr w14:val="tx1"/>
              </w14:solidFill>
            </w14:textFill>
          </w:rPr>
          <w:t>；②</w:t>
        </w:r>
      </w:ins>
      <w:del w:id="341" w:author="陈鹏" w:date="2022-02-28T17:22:00Z">
        <w:r>
          <w:rPr>
            <w:rFonts w:hint="eastAsia" w:ascii="仿宋" w:hAnsi="仿宋" w:eastAsia="仿宋" w:cs="仿宋"/>
            <w:color w:val="000000" w:themeColor="text1"/>
            <w:sz w:val="32"/>
            <w:szCs w:val="32"/>
            <w14:textFill>
              <w14:solidFill>
                <w14:schemeClr w14:val="tx1"/>
              </w14:solidFill>
            </w14:textFill>
          </w:rPr>
          <w:delText>。</w:delText>
        </w:r>
      </w:del>
      <w:del w:id="342" w:author="陈鹏" w:date="2022-02-28T17:37:00Z">
        <w:r>
          <w:rPr>
            <w:rFonts w:hint="eastAsia" w:ascii="仿宋" w:hAnsi="仿宋" w:eastAsia="仿宋" w:cs="仿宋"/>
            <w:color w:val="000000" w:themeColor="text1"/>
            <w:sz w:val="32"/>
            <w:szCs w:val="32"/>
            <w14:textFill>
              <w14:solidFill>
                <w14:schemeClr w14:val="tx1"/>
              </w14:solidFill>
            </w14:textFill>
          </w:rPr>
          <w:delText>各</w:delText>
        </w:r>
      </w:del>
      <w:r>
        <w:rPr>
          <w:rFonts w:hint="eastAsia" w:ascii="仿宋" w:hAnsi="仿宋" w:eastAsia="仿宋" w:cs="仿宋"/>
          <w:color w:val="000000" w:themeColor="text1"/>
          <w:sz w:val="32"/>
          <w:szCs w:val="32"/>
          <w14:textFill>
            <w14:solidFill>
              <w14:schemeClr w14:val="tx1"/>
            </w14:solidFill>
          </w14:textFill>
        </w:rPr>
        <w:t>二级学院根据需要</w:t>
      </w:r>
      <w:del w:id="343" w:author="陈鹏" w:date="2022-02-28T17:18:00Z">
        <w:r>
          <w:rPr>
            <w:rFonts w:hint="eastAsia" w:ascii="仿宋" w:hAnsi="仿宋" w:eastAsia="仿宋" w:cs="仿宋"/>
            <w:color w:val="000000" w:themeColor="text1"/>
            <w:sz w:val="32"/>
            <w:szCs w:val="32"/>
            <w14:textFill>
              <w14:solidFill>
                <w14:schemeClr w14:val="tx1"/>
              </w14:solidFill>
            </w14:textFill>
          </w:rPr>
          <w:delText>，按选题方向</w:delText>
        </w:r>
      </w:del>
      <w:r>
        <w:rPr>
          <w:rFonts w:hint="eastAsia" w:ascii="仿宋" w:hAnsi="仿宋" w:eastAsia="仿宋" w:cs="仿宋"/>
          <w:color w:val="000000" w:themeColor="text1"/>
          <w:sz w:val="32"/>
          <w:szCs w:val="32"/>
          <w14:textFill>
            <w14:solidFill>
              <w14:schemeClr w14:val="tx1"/>
            </w14:solidFill>
          </w14:textFill>
        </w:rPr>
        <w:t>组织若干答辩小组，</w:t>
      </w:r>
      <w:ins w:id="344" w:author="陈鹏" w:date="2022-02-28T17:38:00Z">
        <w:r>
          <w:rPr>
            <w:rFonts w:hint="eastAsia" w:ascii="仿宋" w:hAnsi="仿宋" w:eastAsia="仿宋" w:cs="仿宋"/>
            <w:color w:val="000000" w:themeColor="text1"/>
            <w:sz w:val="32"/>
            <w:szCs w:val="32"/>
            <w14:textFill>
              <w14:solidFill>
                <w14:schemeClr w14:val="tx1"/>
              </w14:solidFill>
            </w14:textFill>
          </w:rPr>
          <w:t>具体开展答辩工作，</w:t>
        </w:r>
      </w:ins>
      <w:r>
        <w:rPr>
          <w:rFonts w:hint="eastAsia" w:ascii="仿宋" w:hAnsi="仿宋" w:eastAsia="仿宋" w:cs="仿宋"/>
          <w:color w:val="000000" w:themeColor="text1"/>
          <w:sz w:val="32"/>
          <w:szCs w:val="32"/>
          <w14:textFill>
            <w14:solidFill>
              <w14:schemeClr w14:val="tx1"/>
            </w14:solidFill>
          </w14:textFill>
        </w:rPr>
        <w:t>成员一般为3-4人</w:t>
      </w:r>
      <w:del w:id="345" w:author="陈鹏" w:date="2022-02-28T17:22:00Z">
        <w:r>
          <w:rPr>
            <w:rFonts w:hint="eastAsia" w:ascii="仿宋" w:hAnsi="仿宋" w:eastAsia="仿宋" w:cs="仿宋"/>
            <w:color w:val="000000" w:themeColor="text1"/>
            <w:sz w:val="32"/>
            <w:szCs w:val="32"/>
            <w14:textFill>
              <w14:solidFill>
                <w14:schemeClr w14:val="tx1"/>
              </w14:solidFill>
            </w14:textFill>
          </w:rPr>
          <w:delText>；②</w:delText>
        </w:r>
      </w:del>
      <w:del w:id="346" w:author="陈鹏" w:date="2022-02-28T17:23:00Z">
        <w:r>
          <w:rPr>
            <w:rFonts w:hint="eastAsia" w:ascii="仿宋" w:hAnsi="仿宋" w:eastAsia="仿宋" w:cs="仿宋"/>
            <w:color w:val="000000" w:themeColor="text1"/>
            <w:sz w:val="32"/>
            <w:szCs w:val="32"/>
            <w14:textFill>
              <w14:solidFill>
                <w14:schemeClr w14:val="tx1"/>
              </w14:solidFill>
            </w14:textFill>
          </w:rPr>
          <w:delText>答辩委员会由二级学院教学副院长批准，答辩小组由系主任批准</w:delText>
        </w:r>
      </w:del>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347"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（二）答辩时间：①每一学生的答辩日期和次序，由二级学院排定后，应至少提前l天予以公布；②</w:t>
      </w:r>
      <w:ins w:id="348" w:author="陈鹏" w:date="2022-02-28T17:20:00Z">
        <w:r>
          <w:rPr>
            <w:rFonts w:hint="eastAsia" w:ascii="仿宋" w:hAnsi="仿宋" w:eastAsia="仿宋" w:cs="仿宋"/>
            <w:color w:val="000000" w:themeColor="text1"/>
            <w:sz w:val="32"/>
            <w:szCs w:val="32"/>
            <w14:textFill>
              <w14:solidFill>
                <w14:schemeClr w14:val="tx1"/>
              </w14:solidFill>
            </w14:textFill>
          </w:rPr>
          <w:t>每一学生的</w:t>
        </w:r>
      </w:ins>
      <w:r>
        <w:rPr>
          <w:rFonts w:hint="eastAsia" w:ascii="仿宋" w:hAnsi="仿宋" w:eastAsia="仿宋" w:cs="仿宋"/>
          <w:color w:val="000000" w:themeColor="text1"/>
          <w:sz w:val="32"/>
          <w:szCs w:val="32"/>
          <w14:textFill>
            <w14:solidFill>
              <w14:schemeClr w14:val="tx1"/>
            </w14:solidFill>
          </w14:textFill>
        </w:rPr>
        <w:t>答辩时间一般为15</w:t>
      </w:r>
      <w:del w:id="349" w:author="霞" w:date="2022-08-28T10:40:06Z">
        <w:r>
          <w:rPr>
            <w:rFonts w:hint="default" w:ascii="仿宋" w:hAnsi="仿宋" w:eastAsia="仿宋" w:cs="仿宋"/>
            <w:color w:val="000000" w:themeColor="text1"/>
            <w:sz w:val="32"/>
            <w:szCs w:val="32"/>
            <w:lang w:val="en-US"/>
            <w14:textFill>
              <w14:solidFill>
                <w14:schemeClr w14:val="tx1"/>
              </w14:solidFill>
            </w14:textFill>
          </w:rPr>
          <w:delText>—</w:delText>
        </w:r>
      </w:del>
      <w:ins w:id="350" w:author="霞" w:date="2022-08-28T10:40:06Z">
        <w:r>
          <w:rPr>
            <w:rFonts w:hint="eastAsia" w:ascii="仿宋" w:hAnsi="仿宋" w:eastAsia="仿宋" w:cs="仿宋"/>
            <w:color w:val="000000" w:themeColor="text1"/>
            <w:sz w:val="32"/>
            <w:szCs w:val="32"/>
            <w:lang w:val="en-US" w:eastAsia="zh-CN"/>
            <w14:textFill>
              <w14:solidFill>
                <w14:schemeClr w14:val="tx1"/>
              </w14:solidFill>
            </w14:textFill>
          </w:rPr>
          <w:t>-</w:t>
        </w:r>
      </w:ins>
      <w:del w:id="351" w:author="陈鹏" w:date="2022-02-28T17:20: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25分钟，其中个人简要报告5</w:t>
      </w:r>
      <w:ins w:id="352" w:author="陈鹏" w:date="2022-02-28T17:20:00Z">
        <w:del w:id="353" w:author="霞" w:date="2022-08-28T10:40:10Z">
          <w:r>
            <w:rPr>
              <w:rFonts w:hint="default" w:ascii="仿宋" w:hAnsi="仿宋" w:eastAsia="仿宋" w:cs="仿宋"/>
              <w:color w:val="000000" w:themeColor="text1"/>
              <w:sz w:val="32"/>
              <w:szCs w:val="32"/>
              <w:lang w:val="en-US"/>
              <w14:textFill>
                <w14:solidFill>
                  <w14:schemeClr w14:val="tx1"/>
                </w14:solidFill>
              </w14:textFill>
            </w:rPr>
            <w:delText>—</w:delText>
          </w:r>
        </w:del>
      </w:ins>
      <w:ins w:id="354" w:author="霞" w:date="2022-08-28T10:40:10Z">
        <w:r>
          <w:rPr>
            <w:rFonts w:hint="eastAsia" w:ascii="仿宋" w:hAnsi="仿宋" w:eastAsia="仿宋" w:cs="仿宋"/>
            <w:color w:val="000000" w:themeColor="text1"/>
            <w:sz w:val="32"/>
            <w:szCs w:val="32"/>
            <w:lang w:val="en-US" w:eastAsia="zh-CN"/>
            <w14:textFill>
              <w14:solidFill>
                <w14:schemeClr w14:val="tx1"/>
              </w14:solidFill>
            </w14:textFill>
          </w:rPr>
          <w:t>-</w:t>
        </w:r>
      </w:ins>
      <w:del w:id="355" w:author="陈鹏" w:date="2022-02-28T17:20: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8分钟左右。</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356"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（三）答辩要求：①学生在答辩前应准备简明扼要的答辩说明词，交指导教师审阅；②答辩时，答辩教师应有准备、有计划地提出问题</w:t>
      </w:r>
      <w:del w:id="357" w:author="陈鹏" w:date="2022-02-28T17:21:00Z">
        <w:r>
          <w:rPr>
            <w:rFonts w:hint="eastAsia" w:ascii="仿宋" w:hAnsi="仿宋" w:eastAsia="仿宋" w:cs="仿宋"/>
            <w:color w:val="000000" w:themeColor="text1"/>
            <w:sz w:val="32"/>
            <w:szCs w:val="32"/>
            <w14:textFill>
              <w14:solidFill>
                <w14:schemeClr w14:val="tx1"/>
              </w14:solidFill>
            </w14:textFill>
          </w:rPr>
          <w:delText>。</w:delText>
        </w:r>
      </w:del>
      <w:ins w:id="358" w:author="陈鹏" w:date="2022-02-28T17:21: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质询范围应是与课题密切相关的基本内容或与设计有关的计算、实验、测试技能问题</w:t>
      </w:r>
      <w:del w:id="359" w:author="陈鹏" w:date="2022-02-28T17:22:00Z">
        <w:r>
          <w:rPr>
            <w:rFonts w:hint="eastAsia" w:ascii="仿宋" w:hAnsi="仿宋" w:eastAsia="仿宋" w:cs="仿宋"/>
            <w:color w:val="000000" w:themeColor="text1"/>
            <w:sz w:val="32"/>
            <w:szCs w:val="32"/>
            <w14:textFill>
              <w14:solidFill>
                <w14:schemeClr w14:val="tx1"/>
              </w14:solidFill>
            </w14:textFill>
          </w:rPr>
          <w:delText>。</w:delText>
        </w:r>
      </w:del>
      <w:ins w:id="360" w:author="陈鹏" w:date="2022-02-28T17:22: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如遇争议性的学术问题，待会后协商解决；③答辩时要有记录，答辩结束后，</w:t>
      </w:r>
      <w:ins w:id="361" w:author="陈鹏" w:date="2022-02-28T17:23:00Z">
        <w:r>
          <w:rPr>
            <w:rFonts w:hint="eastAsia" w:ascii="仿宋" w:hAnsi="仿宋" w:eastAsia="仿宋" w:cs="仿宋"/>
            <w:color w:val="000000" w:themeColor="text1"/>
            <w:sz w:val="32"/>
            <w:szCs w:val="32"/>
            <w14:textFill>
              <w14:solidFill>
                <w14:schemeClr w14:val="tx1"/>
              </w14:solidFill>
            </w14:textFill>
          </w:rPr>
          <w:t>答辩</w:t>
        </w:r>
      </w:ins>
      <w:r>
        <w:rPr>
          <w:rFonts w:hint="eastAsia" w:ascii="仿宋" w:hAnsi="仿宋" w:eastAsia="仿宋" w:cs="仿宋"/>
          <w:color w:val="000000" w:themeColor="text1"/>
          <w:sz w:val="32"/>
          <w:szCs w:val="32"/>
          <w14:textFill>
            <w14:solidFill>
              <w14:schemeClr w14:val="tx1"/>
            </w14:solidFill>
          </w14:textFill>
        </w:rPr>
        <w:t>小组成员</w:t>
      </w:r>
      <w:ins w:id="362" w:author="陈鹏" w:date="2022-02-28T17:23:00Z">
        <w:r>
          <w:rPr>
            <w:rFonts w:hint="eastAsia" w:ascii="仿宋" w:hAnsi="仿宋" w:eastAsia="仿宋" w:cs="仿宋"/>
            <w:color w:val="000000" w:themeColor="text1"/>
            <w:sz w:val="32"/>
            <w:szCs w:val="32"/>
            <w14:textFill>
              <w14:solidFill>
                <w14:schemeClr w14:val="tx1"/>
              </w14:solidFill>
            </w14:textFill>
          </w:rPr>
          <w:t>均</w:t>
        </w:r>
      </w:ins>
      <w:r>
        <w:rPr>
          <w:rFonts w:hint="eastAsia" w:ascii="仿宋" w:hAnsi="仿宋" w:eastAsia="仿宋" w:cs="仿宋"/>
          <w:color w:val="000000" w:themeColor="text1"/>
          <w:sz w:val="32"/>
          <w:szCs w:val="32"/>
          <w14:textFill>
            <w14:solidFill>
              <w14:schemeClr w14:val="tx1"/>
            </w14:solidFill>
          </w14:textFill>
        </w:rPr>
        <w:t>要在记录上签字，并交二级学院保存备查。</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363"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w:t>
      </w:r>
      <w:del w:id="364" w:author="陈鹏" w:date="2022-02-28T16:57:00Z">
        <w:r>
          <w:rPr>
            <w:rFonts w:hint="eastAsia" w:ascii="仿宋" w:hAnsi="仿宋" w:eastAsia="仿宋" w:cs="仿宋"/>
            <w:b/>
            <w:bCs/>
            <w:color w:val="000000"/>
            <w:sz w:val="32"/>
            <w:szCs w:val="32"/>
          </w:rPr>
          <w:delText>(</w:delText>
        </w:r>
      </w:del>
      <w:ins w:id="365"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366" w:author="陈鹏" w:date="2022-02-28T16:57:00Z">
        <w:r>
          <w:rPr>
            <w:rFonts w:hint="eastAsia" w:ascii="仿宋" w:hAnsi="仿宋" w:eastAsia="仿宋" w:cs="仿宋"/>
            <w:b/>
            <w:bCs/>
            <w:color w:val="000000"/>
            <w:sz w:val="32"/>
            <w:szCs w:val="32"/>
          </w:rPr>
          <w:delText>)</w:delText>
        </w:r>
      </w:del>
      <w:ins w:id="367"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成绩评定】</w:t>
      </w:r>
      <w:r>
        <w:rPr>
          <w:rFonts w:hint="eastAsia" w:ascii="Times New Roman" w:hAnsi="Times New Roman" w:eastAsia="仿宋_GB2312" w:cs="Times New Roman"/>
          <w:color w:val="000000"/>
          <w:sz w:val="32"/>
          <w:szCs w:val="32"/>
        </w:rPr>
        <w:t>毕业设计</w:t>
      </w:r>
      <w:del w:id="368" w:author="陈鹏" w:date="2022-02-28T16:57:00Z">
        <w:r>
          <w:rPr>
            <w:rFonts w:hint="eastAsia" w:ascii="Times New Roman" w:hAnsi="Times New Roman" w:eastAsia="仿宋_GB2312" w:cs="Times New Roman"/>
            <w:color w:val="000000"/>
            <w:sz w:val="32"/>
            <w:szCs w:val="32"/>
          </w:rPr>
          <w:delText>(</w:delText>
        </w:r>
      </w:del>
      <w:ins w:id="36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370" w:author="陈鹏" w:date="2022-02-28T16:57:00Z">
        <w:r>
          <w:rPr>
            <w:rFonts w:hint="eastAsia" w:ascii="Times New Roman" w:hAnsi="Times New Roman" w:eastAsia="仿宋_GB2312" w:cs="Times New Roman"/>
            <w:color w:val="000000"/>
            <w:sz w:val="32"/>
            <w:szCs w:val="32"/>
          </w:rPr>
          <w:delText>)</w:delText>
        </w:r>
      </w:del>
      <w:ins w:id="37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成绩评定规定如下：</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372"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（一）毕业设计</w:t>
      </w:r>
      <w:del w:id="37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7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37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7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成绩评定采用记分加评语的办法。记分采用五级记分制，即优</w:t>
      </w:r>
      <w:del w:id="377"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78"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90-100</w:t>
      </w:r>
      <w:del w:id="37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8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、良</w:t>
      </w:r>
      <w:del w:id="38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8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80-89</w:t>
      </w:r>
      <w:del w:id="38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8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、中等</w:t>
      </w:r>
      <w:del w:id="38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8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70-79</w:t>
      </w:r>
      <w:del w:id="387"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88"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、及格</w:t>
      </w:r>
      <w:del w:id="38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90"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60-69</w:t>
      </w:r>
      <w:del w:id="39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9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、不及格</w:t>
      </w:r>
      <w:del w:id="39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9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60分以下</w:t>
      </w:r>
      <w:del w:id="39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39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。评语主要反映学生掌握基本理论知识、独立工作能力，分析和解决问题能力、答辩情况等</w:t>
      </w:r>
      <w:del w:id="397" w:author="陈鹏" w:date="2022-02-28T17:24:00Z">
        <w:r>
          <w:rPr>
            <w:rFonts w:hint="eastAsia" w:ascii="仿宋" w:hAnsi="仿宋" w:eastAsia="仿宋" w:cs="仿宋"/>
            <w:color w:val="000000" w:themeColor="text1"/>
            <w:sz w:val="32"/>
            <w:szCs w:val="32"/>
            <w14:textFill>
              <w14:solidFill>
                <w14:schemeClr w14:val="tx1"/>
              </w14:solidFill>
            </w14:textFill>
          </w:rPr>
          <w:delText>。</w:delText>
        </w:r>
      </w:del>
      <w:ins w:id="398" w:author="陈鹏" w:date="2022-02-28T17:24:00Z">
        <w:r>
          <w:rPr>
            <w:rFonts w:hint="eastAsia" w:ascii="仿宋" w:hAnsi="仿宋" w:eastAsia="仿宋" w:cs="仿宋"/>
            <w:color w:val="000000" w:themeColor="text1"/>
            <w:sz w:val="32"/>
            <w:szCs w:val="32"/>
            <w14:textFill>
              <w14:solidFill>
                <w14:schemeClr w14:val="tx1"/>
              </w14:solidFill>
            </w14:textFill>
          </w:rPr>
          <w:t>，</w:t>
        </w:r>
      </w:ins>
      <w:del w:id="399"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评语包括指导教师评语、答辩小组评语</w:t>
      </w:r>
      <w:del w:id="400"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01" w:author="陈鹏" w:date="2022-02-28T17:24:00Z">
        <w:r>
          <w:rPr>
            <w:rFonts w:hint="eastAsia" w:ascii="仿宋" w:hAnsi="仿宋" w:eastAsia="仿宋" w:cs="仿宋"/>
            <w:color w:val="000000" w:themeColor="text1"/>
            <w:sz w:val="32"/>
            <w:szCs w:val="32"/>
            <w14:textFill>
              <w14:solidFill>
                <w14:schemeClr w14:val="tx1"/>
              </w14:solidFill>
            </w14:textFill>
          </w:rPr>
          <w:t>。</w:t>
        </w:r>
      </w:ins>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402"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（二）毕业设计</w:t>
      </w:r>
      <w:del w:id="40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0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405"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06"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成绩由答辩小组初评，报二级学院答辩委员会审定</w:t>
      </w:r>
      <w:del w:id="407" w:author="陈鹏" w:date="2022-02-28T17:39:00Z">
        <w:r>
          <w:rPr>
            <w:rFonts w:hint="eastAsia" w:ascii="仿宋" w:hAnsi="仿宋" w:eastAsia="仿宋" w:cs="仿宋"/>
            <w:color w:val="000000" w:themeColor="text1"/>
            <w:sz w:val="32"/>
            <w:szCs w:val="32"/>
            <w14:textFill>
              <w14:solidFill>
                <w14:schemeClr w14:val="tx1"/>
              </w14:solidFill>
            </w14:textFill>
          </w:rPr>
          <w:delText>，并按规定的毕业设计</w:delText>
        </w:r>
      </w:del>
      <w:del w:id="408"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409" w:author="陈鹏" w:date="2022-02-28T17:39:00Z">
        <w:r>
          <w:rPr>
            <w:rFonts w:hint="eastAsia" w:ascii="仿宋" w:hAnsi="仿宋" w:eastAsia="仿宋" w:cs="仿宋"/>
            <w:color w:val="000000" w:themeColor="text1"/>
            <w:sz w:val="32"/>
            <w:szCs w:val="32"/>
            <w14:textFill>
              <w14:solidFill>
                <w14:schemeClr w14:val="tx1"/>
              </w14:solidFill>
            </w14:textFill>
          </w:rPr>
          <w:delText>论文</w:delText>
        </w:r>
      </w:del>
      <w:del w:id="410"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411" w:author="陈鹏" w:date="2022-02-28T17:39:00Z">
        <w:r>
          <w:rPr>
            <w:rFonts w:hint="eastAsia" w:ascii="仿宋" w:hAnsi="仿宋" w:eastAsia="仿宋" w:cs="仿宋"/>
            <w:color w:val="000000" w:themeColor="text1"/>
            <w:sz w:val="32"/>
            <w:szCs w:val="32"/>
            <w14:textFill>
              <w14:solidFill>
                <w14:schemeClr w14:val="tx1"/>
              </w14:solidFill>
            </w14:textFill>
          </w:rPr>
          <w:delText>评阅表记载</w:delText>
        </w:r>
      </w:del>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ins w:id="413" w:author="陈鹏" w:date="2022-02-28T17:44:00Z"/>
          <w:rFonts w:ascii="仿宋" w:hAnsi="仿宋" w:eastAsia="仿宋" w:cs="仿宋"/>
          <w:color w:val="000000" w:themeColor="text1"/>
          <w:sz w:val="32"/>
          <w:szCs w:val="32"/>
          <w14:textFill>
            <w14:solidFill>
              <w14:schemeClr w14:val="tx1"/>
            </w14:solidFill>
          </w14:textFill>
        </w:rPr>
        <w:pPrChange w:id="412"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答辩小组可从以下五个方面综合考核学生的成绩：①文献综述、选题报告的情况；②学生的业务水平</w:t>
      </w:r>
      <w:del w:id="41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15"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包括基础理论、专业知识、外文水平、动手能力等</w:t>
      </w:r>
      <w:del w:id="416"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17"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；③毕业设计</w:t>
      </w:r>
      <w:del w:id="418"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19"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420"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21"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的总体质量</w:t>
      </w:r>
      <w:del w:id="422"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23"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包括选题、总体思路、方案设计、设计说明书、图纸质量、计算及测试结果、文字表达、创新等</w:t>
      </w:r>
      <w:del w:id="424"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25"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；④答辩中自述和回答问题的情况；⑤指导教师</w:t>
      </w:r>
      <w:del w:id="426" w:author="陈鹏" w:date="2022-07-05T08:19:00Z">
        <w:r>
          <w:rPr>
            <w:rFonts w:hint="eastAsia" w:ascii="仿宋" w:hAnsi="仿宋" w:eastAsia="仿宋" w:cs="仿宋"/>
            <w:color w:val="000000" w:themeColor="text1"/>
            <w:sz w:val="32"/>
            <w:szCs w:val="32"/>
            <w14:textFill>
              <w14:solidFill>
                <w14:schemeClr w14:val="tx1"/>
              </w14:solidFill>
            </w14:textFill>
          </w:rPr>
          <w:delText>和</w:delText>
        </w:r>
      </w:del>
      <w:ins w:id="427" w:author="陈鹏" w:date="2022-07-05T08:19:00Z">
        <w:r>
          <w:rPr>
            <w:rFonts w:hint="eastAsia" w:ascii="仿宋" w:hAnsi="仿宋" w:eastAsia="仿宋" w:cs="仿宋"/>
            <w:color w:val="000000" w:themeColor="text1"/>
            <w:sz w:val="32"/>
            <w:szCs w:val="32"/>
            <w14:textFill>
              <w14:solidFill>
                <w14:schemeClr w14:val="tx1"/>
              </w14:solidFill>
            </w14:textFill>
          </w:rPr>
          <w:t>的</w:t>
        </w:r>
      </w:ins>
      <w:r>
        <w:rPr>
          <w:rFonts w:hint="eastAsia" w:ascii="仿宋" w:hAnsi="仿宋" w:eastAsia="仿宋" w:cs="仿宋"/>
          <w:color w:val="000000" w:themeColor="text1"/>
          <w:sz w:val="32"/>
          <w:szCs w:val="32"/>
          <w14:textFill>
            <w14:solidFill>
              <w14:schemeClr w14:val="tx1"/>
            </w14:solidFill>
          </w14:textFill>
        </w:rPr>
        <w:t>评语。</w:t>
      </w:r>
      <w:del w:id="428"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429" w:author="霞" w:date="2022-08-27T10:47:32Z">
          <w:pPr>
            <w:ind w:firstLine="640" w:firstLineChars="200"/>
          </w:pPr>
        </w:pPrChange>
      </w:pPr>
      <w:del w:id="430" w:author="陈鹏" w:date="2022-02-28T17:44:00Z">
        <w:r>
          <w:rPr>
            <w:rFonts w:hint="eastAsia" w:ascii="仿宋" w:hAnsi="仿宋" w:eastAsia="仿宋" w:cs="仿宋"/>
            <w:color w:val="000000" w:themeColor="text1"/>
            <w:sz w:val="32"/>
            <w:szCs w:val="32"/>
            <w14:textFill>
              <w14:solidFill>
                <w14:schemeClr w14:val="tx1"/>
              </w14:solidFill>
            </w14:textFill>
          </w:rPr>
          <w:delText>注：</w:delText>
        </w:r>
      </w:del>
      <w:r>
        <w:rPr>
          <w:rFonts w:hint="eastAsia" w:ascii="仿宋" w:hAnsi="仿宋" w:eastAsia="仿宋" w:cs="仿宋"/>
          <w:color w:val="000000" w:themeColor="text1"/>
          <w:sz w:val="32"/>
          <w:szCs w:val="32"/>
          <w14:textFill>
            <w14:solidFill>
              <w14:schemeClr w14:val="tx1"/>
            </w14:solidFill>
          </w14:textFill>
        </w:rPr>
        <w:t>因各专业的要求不尽相同，各二级学院可参考上述五个方面，制定适合本单位实际情况的具体考评标准</w:t>
      </w:r>
      <w:del w:id="43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del w:id="432" w:author="陈鹏" w:date="2022-02-28T17:44:00Z">
        <w:r>
          <w:rPr>
            <w:rFonts w:hint="eastAsia" w:ascii="仿宋" w:hAnsi="仿宋" w:eastAsia="仿宋" w:cs="仿宋"/>
            <w:color w:val="000000" w:themeColor="text1"/>
            <w:sz w:val="32"/>
            <w:szCs w:val="32"/>
            <w14:textFill>
              <w14:solidFill>
                <w14:schemeClr w14:val="tx1"/>
              </w14:solidFill>
            </w14:textFill>
          </w:rPr>
          <w:delText>；</w:delText>
        </w:r>
      </w:del>
      <w:ins w:id="433" w:author="陈鹏" w:date="2022-02-28T17:44:00Z">
        <w:r>
          <w:rPr>
            <w:rFonts w:hint="eastAsia" w:ascii="仿宋" w:hAnsi="仿宋" w:eastAsia="仿宋" w:cs="仿宋"/>
            <w:color w:val="000000" w:themeColor="text1"/>
            <w:sz w:val="32"/>
            <w:szCs w:val="32"/>
            <w14:textFill>
              <w14:solidFill>
                <w14:schemeClr w14:val="tx1"/>
              </w14:solidFill>
            </w14:textFill>
          </w:rPr>
          <w:t>。</w:t>
        </w:r>
      </w:ins>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434"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（三）答辩小组评定为“优秀”和“良好”成绩的学生比例一般不得超过本组参加答辩学生人数的60％，其中“优秀”不超过20％，综合评定排名为最后10％的学生，</w:t>
      </w:r>
      <w:ins w:id="435" w:author="陈鹏" w:date="2022-02-28T17:53:00Z">
        <w:r>
          <w:rPr>
            <w:rFonts w:hint="eastAsia" w:ascii="仿宋" w:hAnsi="仿宋" w:eastAsia="仿宋" w:cs="仿宋"/>
            <w:color w:val="000000" w:themeColor="text1"/>
            <w:sz w:val="32"/>
            <w:szCs w:val="32"/>
            <w14:textFill>
              <w14:solidFill>
                <w14:schemeClr w14:val="tx1"/>
              </w14:solidFill>
            </w14:textFill>
          </w:rPr>
          <w:t>由</w:t>
        </w:r>
      </w:ins>
      <w:r>
        <w:rPr>
          <w:rFonts w:hint="eastAsia" w:ascii="仿宋" w:hAnsi="仿宋" w:eastAsia="仿宋" w:cs="仿宋"/>
          <w:color w:val="000000" w:themeColor="text1"/>
          <w:sz w:val="32"/>
          <w:szCs w:val="32"/>
          <w14:textFill>
            <w14:solidFill>
              <w14:schemeClr w14:val="tx1"/>
            </w14:solidFill>
          </w14:textFill>
        </w:rPr>
        <w:t>答辩小组提出评定意见后由答辩委员会确定成绩。</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436"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（四）答辩委员会根据各答辩小组送报的材料，综合审定评</w:t>
      </w:r>
      <w:del w:id="437" w:author="陈鹏" w:date="2022-02-28T17:53: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优</w:t>
      </w:r>
      <w:del w:id="438" w:author="陈鹏" w:date="2022-02-28T17:53:00Z">
        <w:r>
          <w:rPr>
            <w:rFonts w:hint="eastAsia" w:ascii="仿宋" w:hAnsi="仿宋" w:eastAsia="仿宋" w:cs="仿宋"/>
            <w:color w:val="000000" w:themeColor="text1"/>
            <w:sz w:val="32"/>
            <w:szCs w:val="32"/>
            <w14:textFill>
              <w14:solidFill>
                <w14:schemeClr w14:val="tx1"/>
              </w14:solidFill>
            </w14:textFill>
          </w:rPr>
          <w:delText>"</w:delText>
        </w:r>
      </w:del>
      <w:r>
        <w:rPr>
          <w:rFonts w:hint="eastAsia" w:ascii="仿宋" w:hAnsi="仿宋" w:eastAsia="仿宋" w:cs="仿宋"/>
          <w:color w:val="000000" w:themeColor="text1"/>
          <w:sz w:val="32"/>
          <w:szCs w:val="32"/>
          <w14:textFill>
            <w14:solidFill>
              <w14:schemeClr w14:val="tx1"/>
            </w14:solidFill>
          </w14:textFill>
        </w:rPr>
        <w:t>名单，从各答辩组报送的排名在后的学生名单中确定及格与不及格人员名单。必要时教务部组织专家</w:t>
      </w:r>
      <w:del w:id="439" w:author="陈鹏" w:date="2022-02-28T17:53:00Z">
        <w:r>
          <w:rPr>
            <w:rFonts w:hint="eastAsia" w:ascii="仿宋" w:hAnsi="仿宋" w:eastAsia="仿宋" w:cs="仿宋"/>
            <w:color w:val="000000" w:themeColor="text1"/>
            <w:sz w:val="32"/>
            <w:szCs w:val="32"/>
            <w14:textFill>
              <w14:solidFill>
                <w14:schemeClr w14:val="tx1"/>
              </w14:solidFill>
            </w14:textFill>
          </w:rPr>
          <w:delText>组</w:delText>
        </w:r>
      </w:del>
      <w:r>
        <w:rPr>
          <w:rFonts w:hint="eastAsia" w:ascii="仿宋" w:hAnsi="仿宋" w:eastAsia="仿宋" w:cs="仿宋"/>
          <w:color w:val="000000" w:themeColor="text1"/>
          <w:sz w:val="32"/>
          <w:szCs w:val="32"/>
          <w14:textFill>
            <w14:solidFill>
              <w14:schemeClr w14:val="tx1"/>
            </w14:solidFill>
          </w14:textFill>
        </w:rPr>
        <w:t>进行抽查，抽查时对原评定意见具有否决权。</w:t>
      </w:r>
    </w:p>
    <w:p>
      <w:pPr>
        <w:adjustRightInd w:val="0"/>
        <w:snapToGrid w:val="0"/>
        <w:spacing w:line="360" w:lineRule="auto"/>
        <w:ind w:firstLine="640" w:firstLineChars="200"/>
        <w:rPr>
          <w:rFonts w:ascii="仿宋" w:hAnsi="仿宋" w:eastAsia="仿宋" w:cs="仿宋"/>
          <w:color w:val="000000" w:themeColor="text1"/>
          <w:sz w:val="32"/>
          <w:szCs w:val="32"/>
          <w14:textFill>
            <w14:solidFill>
              <w14:schemeClr w14:val="tx1"/>
            </w14:solidFill>
          </w14:textFill>
        </w:rPr>
        <w:pPrChange w:id="440" w:author="霞" w:date="2022-08-27T10:47:32Z">
          <w:pPr>
            <w:ind w:firstLine="640" w:firstLineChars="200"/>
          </w:pPr>
        </w:pPrChange>
      </w:pPr>
      <w:r>
        <w:rPr>
          <w:rFonts w:hint="eastAsia" w:ascii="仿宋" w:hAnsi="仿宋" w:eastAsia="仿宋" w:cs="仿宋"/>
          <w:color w:val="000000" w:themeColor="text1"/>
          <w:sz w:val="32"/>
          <w:szCs w:val="32"/>
          <w14:textFill>
            <w14:solidFill>
              <w14:schemeClr w14:val="tx1"/>
            </w14:solidFill>
          </w14:textFill>
        </w:rPr>
        <w:t>（五）凡毕业设计</w:t>
      </w:r>
      <w:del w:id="441"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42"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论文</w:t>
      </w:r>
      <w:del w:id="443" w:author="陈鹏" w:date="2022-02-28T16:57:00Z">
        <w:r>
          <w:rPr>
            <w:rFonts w:hint="eastAsia" w:ascii="仿宋" w:hAnsi="仿宋" w:eastAsia="仿宋" w:cs="仿宋"/>
            <w:color w:val="000000" w:themeColor="text1"/>
            <w:sz w:val="32"/>
            <w:szCs w:val="32"/>
            <w14:textFill>
              <w14:solidFill>
                <w14:schemeClr w14:val="tx1"/>
              </w14:solidFill>
            </w14:textFill>
          </w:rPr>
          <w:delText>)</w:delText>
        </w:r>
      </w:del>
      <w:ins w:id="444" w:author="陈鹏" w:date="2022-02-28T16:57:00Z">
        <w:r>
          <w:rPr>
            <w:rFonts w:hint="eastAsia" w:ascii="仿宋" w:hAnsi="仿宋" w:eastAsia="仿宋" w:cs="仿宋"/>
            <w:color w:val="000000" w:themeColor="text1"/>
            <w:sz w:val="32"/>
            <w:szCs w:val="32"/>
            <w14:textFill>
              <w14:solidFill>
                <w14:schemeClr w14:val="tx1"/>
              </w14:solidFill>
            </w14:textFill>
          </w:rPr>
          <w:t>）</w:t>
        </w:r>
      </w:ins>
      <w:r>
        <w:rPr>
          <w:rFonts w:hint="eastAsia" w:ascii="仿宋" w:hAnsi="仿宋" w:eastAsia="仿宋" w:cs="仿宋"/>
          <w:color w:val="000000" w:themeColor="text1"/>
          <w:sz w:val="32"/>
          <w:szCs w:val="32"/>
          <w14:textFill>
            <w14:solidFill>
              <w14:schemeClr w14:val="tx1"/>
            </w14:solidFill>
          </w14:textFill>
        </w:rPr>
        <w:t>成绩不及格者，可选择延长学业或结业，如结业可于结业后</w:t>
      </w:r>
      <w:ins w:id="445" w:author="陈鹏" w:date="2022-07-05T08:22:00Z">
        <w:r>
          <w:rPr>
            <w:rFonts w:hint="eastAsia" w:ascii="仿宋" w:hAnsi="仿宋" w:eastAsia="仿宋" w:cs="仿宋"/>
            <w:color w:val="000000" w:themeColor="text1"/>
            <w:sz w:val="32"/>
            <w:szCs w:val="32"/>
            <w14:textFill>
              <w14:solidFill>
                <w14:schemeClr w14:val="tx1"/>
              </w14:solidFill>
            </w14:textFill>
          </w:rPr>
          <w:t>在学习年限</w:t>
        </w:r>
      </w:ins>
      <w:del w:id="446" w:author="陈鹏" w:date="2022-07-05T08:22:00Z">
        <w:r>
          <w:rPr>
            <w:rFonts w:hint="eastAsia" w:ascii="仿宋" w:hAnsi="仿宋" w:eastAsia="仿宋" w:cs="仿宋"/>
            <w:color w:val="000000" w:themeColor="text1"/>
            <w:sz w:val="32"/>
            <w:szCs w:val="32"/>
            <w14:textFill>
              <w14:solidFill>
                <w14:schemeClr w14:val="tx1"/>
              </w14:solidFill>
            </w14:textFill>
          </w:rPr>
          <w:delText>3个月至1年</w:delText>
        </w:r>
      </w:del>
      <w:r>
        <w:rPr>
          <w:rFonts w:hint="eastAsia" w:ascii="仿宋" w:hAnsi="仿宋" w:eastAsia="仿宋" w:cs="仿宋"/>
          <w:color w:val="000000" w:themeColor="text1"/>
          <w:sz w:val="32"/>
          <w:szCs w:val="32"/>
          <w14:textFill>
            <w14:solidFill>
              <w14:schemeClr w14:val="tx1"/>
            </w14:solidFill>
          </w14:textFill>
        </w:rPr>
        <w:t>内回校重</w:t>
      </w:r>
      <w:del w:id="447" w:author="霞" w:date="2022-08-28T10:41:08Z">
        <w:r>
          <w:rPr>
            <w:rFonts w:hint="default" w:ascii="仿宋" w:hAnsi="仿宋" w:eastAsia="仿宋" w:cs="仿宋"/>
            <w:color w:val="000000" w:themeColor="text1"/>
            <w:sz w:val="32"/>
            <w:szCs w:val="32"/>
            <w:lang w:val="en-US"/>
            <w14:textFill>
              <w14:solidFill>
                <w14:schemeClr w14:val="tx1"/>
              </w14:solidFill>
            </w14:textFill>
          </w:rPr>
          <w:delText>做</w:delText>
        </w:r>
      </w:del>
      <w:ins w:id="448" w:author="霞" w:date="2022-08-28T10:41:10Z">
        <w:r>
          <w:rPr>
            <w:rFonts w:hint="eastAsia" w:ascii="仿宋" w:hAnsi="仿宋" w:eastAsia="仿宋" w:cs="仿宋"/>
            <w:color w:val="000000" w:themeColor="text1"/>
            <w:sz w:val="32"/>
            <w:szCs w:val="32"/>
            <w:lang w:val="en-US" w:eastAsia="zh-CN"/>
            <w14:textFill>
              <w14:solidFill>
                <w14:schemeClr w14:val="tx1"/>
              </w14:solidFill>
            </w14:textFill>
          </w:rPr>
          <w:t>修</w:t>
        </w:r>
      </w:ins>
      <w:r>
        <w:rPr>
          <w:rFonts w:hint="eastAsia" w:ascii="仿宋" w:hAnsi="仿宋" w:eastAsia="仿宋" w:cs="仿宋"/>
          <w:color w:val="000000" w:themeColor="text1"/>
          <w:sz w:val="32"/>
          <w:szCs w:val="32"/>
          <w14:textFill>
            <w14:solidFill>
              <w14:schemeClr w14:val="tx1"/>
            </w14:solidFill>
          </w14:textFill>
        </w:rPr>
        <w:t>，经考核合格，可换发毕业证书。</w:t>
      </w:r>
    </w:p>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449" w:author="霞" w:date="2022-08-27T10:47:32Z">
          <w:pPr>
            <w:widowControl/>
            <w:numPr>
              <w:ilvl w:val="0"/>
              <w:numId w:val="1"/>
            </w:numPr>
            <w:spacing w:line="580" w:lineRule="exact"/>
            <w:ind w:left="0" w:firstLine="0"/>
            <w:jc w:val="center"/>
            <w:outlineLvl w:val="0"/>
          </w:pPr>
        </w:pPrChange>
      </w:pPr>
      <w:r>
        <w:rPr>
          <w:rFonts w:hint="eastAsia" w:ascii="Times New Roman" w:hAnsi="Times New Roman" w:eastAsia="黑体" w:cs="Times New Roman"/>
          <w:b/>
          <w:bCs/>
          <w:color w:val="000000"/>
          <w:spacing w:val="-5"/>
          <w:kern w:val="0"/>
          <w:sz w:val="32"/>
          <w:szCs w:val="32"/>
        </w:rPr>
        <w:t>毕业设计（论文）教学的总结、评优</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450"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w:t>
      </w:r>
      <w:del w:id="451" w:author="陈鹏" w:date="2022-02-28T16:57:00Z">
        <w:r>
          <w:rPr>
            <w:rFonts w:hint="eastAsia" w:ascii="仿宋" w:hAnsi="仿宋" w:eastAsia="仿宋" w:cs="仿宋"/>
            <w:b/>
            <w:bCs/>
            <w:color w:val="000000"/>
            <w:sz w:val="32"/>
            <w:szCs w:val="32"/>
          </w:rPr>
          <w:delText>(</w:delText>
        </w:r>
      </w:del>
      <w:ins w:id="452"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453" w:author="陈鹏" w:date="2022-02-28T16:57:00Z">
        <w:r>
          <w:rPr>
            <w:rFonts w:hint="eastAsia" w:ascii="仿宋" w:hAnsi="仿宋" w:eastAsia="仿宋" w:cs="仿宋"/>
            <w:b/>
            <w:bCs/>
            <w:color w:val="000000"/>
            <w:sz w:val="32"/>
            <w:szCs w:val="32"/>
          </w:rPr>
          <w:delText>)</w:delText>
        </w:r>
      </w:del>
      <w:ins w:id="454"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教学总结】</w:t>
      </w:r>
      <w:r>
        <w:rPr>
          <w:rFonts w:hint="eastAsia" w:ascii="Times New Roman" w:hAnsi="Times New Roman" w:eastAsia="仿宋_GB2312" w:cs="Times New Roman"/>
          <w:color w:val="000000"/>
          <w:sz w:val="32"/>
          <w:szCs w:val="32"/>
        </w:rPr>
        <w:t>毕业环节教学工作结束后，二级学院应及时做好书面总结，其主要内容包括：毕业实习与毕业设计</w:t>
      </w:r>
      <w:del w:id="455" w:author="陈鹏" w:date="2022-02-28T16:57:00Z">
        <w:r>
          <w:rPr>
            <w:rFonts w:hint="eastAsia" w:ascii="Times New Roman" w:hAnsi="Times New Roman" w:eastAsia="仿宋_GB2312" w:cs="Times New Roman"/>
            <w:color w:val="000000"/>
            <w:sz w:val="32"/>
            <w:szCs w:val="32"/>
          </w:rPr>
          <w:delText>(</w:delText>
        </w:r>
      </w:del>
      <w:ins w:id="456"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457" w:author="陈鹏" w:date="2022-02-28T16:57:00Z">
        <w:r>
          <w:rPr>
            <w:rFonts w:hint="eastAsia" w:ascii="Times New Roman" w:hAnsi="Times New Roman" w:eastAsia="仿宋_GB2312" w:cs="Times New Roman"/>
            <w:color w:val="000000"/>
            <w:sz w:val="32"/>
            <w:szCs w:val="32"/>
          </w:rPr>
          <w:delText>)</w:delText>
        </w:r>
      </w:del>
      <w:ins w:id="458"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概况、指导教师工作情况、学生基本情况与取得的成效、设计</w:t>
      </w:r>
      <w:del w:id="459" w:author="陈鹏" w:date="2022-02-28T16:57:00Z">
        <w:r>
          <w:rPr>
            <w:rFonts w:hint="eastAsia" w:ascii="Times New Roman" w:hAnsi="Times New Roman" w:eastAsia="仿宋_GB2312" w:cs="Times New Roman"/>
            <w:color w:val="000000"/>
            <w:sz w:val="32"/>
            <w:szCs w:val="32"/>
          </w:rPr>
          <w:delText>(</w:delText>
        </w:r>
      </w:del>
      <w:ins w:id="460"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461" w:author="陈鹏" w:date="2022-02-28T16:57:00Z">
        <w:r>
          <w:rPr>
            <w:rFonts w:hint="eastAsia" w:ascii="Times New Roman" w:hAnsi="Times New Roman" w:eastAsia="仿宋_GB2312" w:cs="Times New Roman"/>
            <w:color w:val="000000"/>
            <w:sz w:val="32"/>
            <w:szCs w:val="32"/>
          </w:rPr>
          <w:delText>)</w:delText>
        </w:r>
      </w:del>
      <w:ins w:id="462"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质量与总体水平分析、存在的问题及对学院教学工作的反馈意见、改进措施及建议等，并报教务部备案。</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463"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w:t>
      </w:r>
      <w:del w:id="464" w:author="陈鹏" w:date="2022-02-28T16:57:00Z">
        <w:r>
          <w:rPr>
            <w:rFonts w:hint="eastAsia" w:ascii="仿宋" w:hAnsi="仿宋" w:eastAsia="仿宋" w:cs="仿宋"/>
            <w:b/>
            <w:bCs/>
            <w:color w:val="000000"/>
            <w:sz w:val="32"/>
            <w:szCs w:val="32"/>
          </w:rPr>
          <w:delText>(</w:delText>
        </w:r>
      </w:del>
      <w:ins w:id="465"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466" w:author="陈鹏" w:date="2022-02-28T16:57:00Z">
        <w:r>
          <w:rPr>
            <w:rFonts w:hint="eastAsia" w:ascii="仿宋" w:hAnsi="仿宋" w:eastAsia="仿宋" w:cs="仿宋"/>
            <w:b/>
            <w:bCs/>
            <w:color w:val="000000"/>
            <w:sz w:val="32"/>
            <w:szCs w:val="32"/>
          </w:rPr>
          <w:delText>)</w:delText>
        </w:r>
      </w:del>
      <w:ins w:id="467"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材料归档】</w:t>
      </w:r>
      <w:r>
        <w:rPr>
          <w:rFonts w:hint="eastAsia" w:ascii="Times New Roman" w:hAnsi="Times New Roman" w:eastAsia="仿宋_GB2312" w:cs="Times New Roman"/>
          <w:color w:val="000000"/>
          <w:sz w:val="32"/>
          <w:szCs w:val="32"/>
        </w:rPr>
        <w:t>学生毕业设计</w:t>
      </w:r>
      <w:del w:id="468" w:author="陈鹏" w:date="2022-02-28T16:57:00Z">
        <w:r>
          <w:rPr>
            <w:rFonts w:hint="eastAsia" w:ascii="Times New Roman" w:hAnsi="Times New Roman" w:eastAsia="仿宋_GB2312" w:cs="Times New Roman"/>
            <w:color w:val="000000"/>
            <w:sz w:val="32"/>
            <w:szCs w:val="32"/>
          </w:rPr>
          <w:delText>(</w:delText>
        </w:r>
      </w:del>
      <w:ins w:id="46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470" w:author="陈鹏" w:date="2022-02-28T16:57:00Z">
        <w:r>
          <w:rPr>
            <w:rFonts w:hint="eastAsia" w:ascii="Times New Roman" w:hAnsi="Times New Roman" w:eastAsia="仿宋_GB2312" w:cs="Times New Roman"/>
            <w:color w:val="000000"/>
            <w:sz w:val="32"/>
            <w:szCs w:val="32"/>
          </w:rPr>
          <w:delText>)</w:delText>
        </w:r>
      </w:del>
      <w:ins w:id="47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材料由二级学院归档保管，包括：</w:t>
      </w:r>
      <w:del w:id="472" w:author="陈鹏" w:date="2022-02-28T17:54:00Z">
        <w:r>
          <w:rPr>
            <w:rFonts w:hint="eastAsia" w:ascii="Times New Roman" w:hAnsi="Times New Roman" w:eastAsia="仿宋_GB2312" w:cs="Times New Roman"/>
            <w:color w:val="000000"/>
            <w:sz w:val="32"/>
            <w:szCs w:val="32"/>
          </w:rPr>
          <w:delText>学生各阶段实习单位鉴定表、毕业实习报告（或小结）、毕业实习日记、实习指导教师《指导记录和工作日志》、毕业设计</w:delText>
        </w:r>
      </w:del>
      <w:del w:id="473" w:author="陈鹏" w:date="2022-02-28T16:57:00Z">
        <w:r>
          <w:rPr>
            <w:rFonts w:hint="eastAsia" w:ascii="Times New Roman" w:hAnsi="Times New Roman" w:eastAsia="仿宋_GB2312" w:cs="Times New Roman"/>
            <w:color w:val="000000"/>
            <w:sz w:val="32"/>
            <w:szCs w:val="32"/>
          </w:rPr>
          <w:delText>(</w:delText>
        </w:r>
      </w:del>
      <w:del w:id="474" w:author="陈鹏" w:date="2022-02-28T17:54:00Z">
        <w:r>
          <w:rPr>
            <w:rFonts w:hint="eastAsia" w:ascii="Times New Roman" w:hAnsi="Times New Roman" w:eastAsia="仿宋_GB2312" w:cs="Times New Roman"/>
            <w:color w:val="000000"/>
            <w:sz w:val="32"/>
            <w:szCs w:val="32"/>
          </w:rPr>
          <w:delText>论文</w:delText>
        </w:r>
      </w:del>
      <w:del w:id="475" w:author="陈鹏" w:date="2022-02-28T16:57:00Z">
        <w:r>
          <w:rPr>
            <w:rFonts w:hint="eastAsia" w:ascii="Times New Roman" w:hAnsi="Times New Roman" w:eastAsia="仿宋_GB2312" w:cs="Times New Roman"/>
            <w:color w:val="000000"/>
            <w:sz w:val="32"/>
            <w:szCs w:val="32"/>
          </w:rPr>
          <w:delText>)</w:delText>
        </w:r>
      </w:del>
      <w:del w:id="476" w:author="陈鹏" w:date="2022-02-28T17:54:00Z">
        <w:r>
          <w:rPr>
            <w:rFonts w:hint="eastAsia" w:ascii="Times New Roman" w:hAnsi="Times New Roman" w:eastAsia="仿宋_GB2312" w:cs="Times New Roman"/>
            <w:color w:val="000000"/>
            <w:sz w:val="32"/>
            <w:szCs w:val="32"/>
          </w:rPr>
          <w:delText>封面、</w:delText>
        </w:r>
      </w:del>
      <w:r>
        <w:rPr>
          <w:rFonts w:hint="eastAsia" w:ascii="Times New Roman" w:hAnsi="Times New Roman" w:eastAsia="仿宋_GB2312" w:cs="Times New Roman"/>
          <w:color w:val="000000"/>
          <w:sz w:val="32"/>
          <w:szCs w:val="32"/>
        </w:rPr>
        <w:t>毕业设计</w:t>
      </w:r>
      <w:del w:id="477" w:author="陈鹏" w:date="2022-02-28T16:57:00Z">
        <w:r>
          <w:rPr>
            <w:rFonts w:hint="eastAsia" w:ascii="Times New Roman" w:hAnsi="Times New Roman" w:eastAsia="仿宋_GB2312" w:cs="Times New Roman"/>
            <w:color w:val="000000"/>
            <w:sz w:val="32"/>
            <w:szCs w:val="32"/>
          </w:rPr>
          <w:delText>(</w:delText>
        </w:r>
      </w:del>
      <w:ins w:id="478"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479" w:author="陈鹏" w:date="2022-02-28T16:57:00Z">
        <w:r>
          <w:rPr>
            <w:rFonts w:hint="eastAsia" w:ascii="Times New Roman" w:hAnsi="Times New Roman" w:eastAsia="仿宋_GB2312" w:cs="Times New Roman"/>
            <w:color w:val="000000"/>
            <w:sz w:val="32"/>
            <w:szCs w:val="32"/>
          </w:rPr>
          <w:delText>)</w:delText>
        </w:r>
      </w:del>
      <w:ins w:id="480"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任务书、</w:t>
      </w:r>
      <w:ins w:id="481" w:author="陈鹏" w:date="2022-02-28T18:01:00Z">
        <w:r>
          <w:rPr>
            <w:rFonts w:hint="eastAsia" w:ascii="Times New Roman" w:hAnsi="Times New Roman" w:eastAsia="仿宋_GB2312" w:cs="Times New Roman"/>
            <w:color w:val="000000"/>
            <w:sz w:val="32"/>
            <w:szCs w:val="32"/>
          </w:rPr>
          <w:t>毕业</w:t>
        </w:r>
      </w:ins>
      <w:del w:id="482" w:author="陈鹏" w:date="2022-02-28T17:55:00Z">
        <w:r>
          <w:rPr>
            <w:rFonts w:hint="eastAsia" w:ascii="Times New Roman" w:hAnsi="Times New Roman" w:eastAsia="仿宋_GB2312" w:cs="Times New Roman"/>
            <w:color w:val="000000"/>
            <w:sz w:val="32"/>
            <w:szCs w:val="32"/>
          </w:rPr>
          <w:delText>毕业设计</w:delText>
        </w:r>
      </w:del>
      <w:del w:id="483" w:author="陈鹏" w:date="2022-02-28T16:57:00Z">
        <w:r>
          <w:rPr>
            <w:rFonts w:hint="eastAsia" w:ascii="Times New Roman" w:hAnsi="Times New Roman" w:eastAsia="仿宋_GB2312" w:cs="Times New Roman"/>
            <w:color w:val="000000"/>
            <w:sz w:val="32"/>
            <w:szCs w:val="32"/>
          </w:rPr>
          <w:delText>(</w:delText>
        </w:r>
      </w:del>
      <w:del w:id="484" w:author="陈鹏" w:date="2022-02-28T17:55:00Z">
        <w:r>
          <w:rPr>
            <w:rFonts w:hint="eastAsia" w:ascii="Times New Roman" w:hAnsi="Times New Roman" w:eastAsia="仿宋_GB2312" w:cs="Times New Roman"/>
            <w:color w:val="000000"/>
            <w:sz w:val="32"/>
            <w:szCs w:val="32"/>
          </w:rPr>
          <w:delText>论文</w:delText>
        </w:r>
      </w:del>
      <w:del w:id="485" w:author="陈鹏" w:date="2022-02-28T16:57:00Z">
        <w:r>
          <w:rPr>
            <w:rFonts w:hint="eastAsia" w:ascii="Times New Roman" w:hAnsi="Times New Roman" w:eastAsia="仿宋_GB2312" w:cs="Times New Roman"/>
            <w:color w:val="000000"/>
            <w:sz w:val="32"/>
            <w:szCs w:val="32"/>
          </w:rPr>
          <w:delText>)</w:delText>
        </w:r>
      </w:del>
      <w:del w:id="486" w:author="陈鹏" w:date="2022-02-28T17:55:00Z">
        <w:r>
          <w:rPr>
            <w:rFonts w:hint="eastAsia" w:ascii="Times New Roman" w:hAnsi="Times New Roman" w:eastAsia="仿宋_GB2312" w:cs="Times New Roman"/>
            <w:color w:val="000000"/>
            <w:sz w:val="32"/>
            <w:szCs w:val="32"/>
          </w:rPr>
          <w:delText>评阅书、</w:delText>
        </w:r>
      </w:del>
      <w:r>
        <w:rPr>
          <w:rFonts w:hint="eastAsia" w:ascii="Times New Roman" w:hAnsi="Times New Roman" w:eastAsia="仿宋_GB2312" w:cs="Times New Roman"/>
          <w:color w:val="000000"/>
          <w:sz w:val="32"/>
          <w:szCs w:val="32"/>
        </w:rPr>
        <w:t>设计说明书或论文</w:t>
      </w:r>
      <w:del w:id="487" w:author="霞" w:date="2022-08-28T10:50:26Z">
        <w:r>
          <w:rPr>
            <w:rFonts w:hint="eastAsia" w:ascii="Times New Roman" w:hAnsi="Times New Roman" w:eastAsia="仿宋_GB2312" w:cs="Times New Roman"/>
            <w:color w:val="000000"/>
            <w:sz w:val="32"/>
            <w:szCs w:val="32"/>
          </w:rPr>
          <w:delText>报告</w:delText>
        </w:r>
      </w:del>
      <w:r>
        <w:rPr>
          <w:rFonts w:hint="eastAsia" w:ascii="Times New Roman" w:hAnsi="Times New Roman" w:eastAsia="仿宋_GB2312" w:cs="Times New Roman"/>
          <w:color w:val="000000"/>
          <w:sz w:val="32"/>
          <w:szCs w:val="32"/>
        </w:rPr>
        <w:t>、</w:t>
      </w:r>
      <w:del w:id="488" w:author="陈鹏" w:date="2022-02-28T18:02:00Z">
        <w:r>
          <w:rPr>
            <w:rFonts w:hint="eastAsia" w:ascii="Times New Roman" w:hAnsi="Times New Roman" w:eastAsia="仿宋_GB2312" w:cs="Times New Roman"/>
            <w:color w:val="000000"/>
            <w:sz w:val="32"/>
            <w:szCs w:val="32"/>
          </w:rPr>
          <w:delText>答辩记录、</w:delText>
        </w:r>
      </w:del>
      <w:ins w:id="489" w:author="陈鹏" w:date="2022-02-28T17:55:00Z">
        <w:r>
          <w:rPr>
            <w:rFonts w:hint="eastAsia" w:ascii="Times New Roman" w:hAnsi="Times New Roman" w:eastAsia="仿宋_GB2312" w:cs="Times New Roman"/>
            <w:color w:val="000000"/>
            <w:sz w:val="32"/>
            <w:szCs w:val="32"/>
          </w:rPr>
          <w:t>毕业生毕业设计（论文）考核记录表、</w:t>
        </w:r>
      </w:ins>
      <w:del w:id="490" w:author="陈鹏" w:date="2022-02-28T17:55:00Z">
        <w:r>
          <w:rPr>
            <w:rFonts w:hint="eastAsia" w:ascii="Times New Roman" w:hAnsi="Times New Roman" w:eastAsia="仿宋_GB2312" w:cs="Times New Roman"/>
            <w:color w:val="000000"/>
            <w:sz w:val="32"/>
            <w:szCs w:val="32"/>
          </w:rPr>
          <w:delText>实习报告或小结、</w:delText>
        </w:r>
      </w:del>
      <w:r>
        <w:rPr>
          <w:rFonts w:hint="eastAsia" w:ascii="Times New Roman" w:hAnsi="Times New Roman" w:eastAsia="仿宋_GB2312" w:cs="Times New Roman"/>
          <w:color w:val="000000"/>
          <w:sz w:val="32"/>
          <w:szCs w:val="32"/>
        </w:rPr>
        <w:t>开题报告、图纸、备份软件、计算资料、外文文献及译稿、文献综述等。</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491"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w:t>
      </w:r>
      <w:del w:id="492" w:author="陈鹏" w:date="2022-02-28T16:57:00Z">
        <w:r>
          <w:rPr>
            <w:rFonts w:hint="eastAsia" w:ascii="仿宋" w:hAnsi="仿宋" w:eastAsia="仿宋" w:cs="仿宋"/>
            <w:b/>
            <w:bCs/>
            <w:color w:val="000000"/>
            <w:sz w:val="32"/>
            <w:szCs w:val="32"/>
          </w:rPr>
          <w:delText>(</w:delText>
        </w:r>
      </w:del>
      <w:ins w:id="493"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论文</w:t>
      </w:r>
      <w:del w:id="494" w:author="陈鹏" w:date="2022-02-28T16:57:00Z">
        <w:r>
          <w:rPr>
            <w:rFonts w:hint="eastAsia" w:ascii="仿宋" w:hAnsi="仿宋" w:eastAsia="仿宋" w:cs="仿宋"/>
            <w:b/>
            <w:bCs/>
            <w:color w:val="000000"/>
            <w:sz w:val="32"/>
            <w:szCs w:val="32"/>
          </w:rPr>
          <w:delText>)</w:delText>
        </w:r>
      </w:del>
      <w:ins w:id="495" w:author="陈鹏" w:date="2022-02-28T16:57:00Z">
        <w:r>
          <w:rPr>
            <w:rFonts w:hint="eastAsia" w:ascii="仿宋" w:hAnsi="仿宋" w:eastAsia="仿宋" w:cs="仿宋"/>
            <w:b/>
            <w:bCs/>
            <w:color w:val="000000"/>
            <w:sz w:val="32"/>
            <w:szCs w:val="32"/>
          </w:rPr>
          <w:t>）</w:t>
        </w:r>
      </w:ins>
      <w:r>
        <w:rPr>
          <w:rFonts w:hint="eastAsia" w:ascii="仿宋" w:hAnsi="仿宋" w:eastAsia="仿宋" w:cs="仿宋"/>
          <w:b/>
          <w:bCs/>
          <w:color w:val="000000"/>
          <w:sz w:val="32"/>
          <w:szCs w:val="32"/>
        </w:rPr>
        <w:t>评优】</w:t>
      </w:r>
      <w:r>
        <w:rPr>
          <w:rFonts w:hint="eastAsia" w:ascii="Times New Roman" w:hAnsi="Times New Roman" w:eastAsia="仿宋_GB2312" w:cs="Times New Roman"/>
          <w:color w:val="000000"/>
          <w:sz w:val="32"/>
          <w:szCs w:val="32"/>
        </w:rPr>
        <w:t>校级优秀毕业设计</w:t>
      </w:r>
      <w:del w:id="496" w:author="陈鹏" w:date="2022-02-28T16:57:00Z">
        <w:r>
          <w:rPr>
            <w:rFonts w:hint="eastAsia" w:ascii="Times New Roman" w:hAnsi="Times New Roman" w:eastAsia="仿宋_GB2312" w:cs="Times New Roman"/>
            <w:color w:val="000000"/>
            <w:sz w:val="32"/>
            <w:szCs w:val="32"/>
          </w:rPr>
          <w:delText>(</w:delText>
        </w:r>
      </w:del>
      <w:ins w:id="49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498" w:author="陈鹏" w:date="2022-02-28T16:57:00Z">
        <w:r>
          <w:rPr>
            <w:rFonts w:hint="eastAsia" w:ascii="Times New Roman" w:hAnsi="Times New Roman" w:eastAsia="仿宋_GB2312" w:cs="Times New Roman"/>
            <w:color w:val="000000"/>
            <w:sz w:val="32"/>
            <w:szCs w:val="32"/>
          </w:rPr>
          <w:delText>)</w:delText>
        </w:r>
      </w:del>
      <w:ins w:id="49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的评选：①优秀毕业设计</w:t>
      </w:r>
      <w:del w:id="500" w:author="陈鹏" w:date="2022-02-28T16:57:00Z">
        <w:r>
          <w:rPr>
            <w:rFonts w:hint="eastAsia" w:ascii="Times New Roman" w:hAnsi="Times New Roman" w:eastAsia="仿宋_GB2312" w:cs="Times New Roman"/>
            <w:color w:val="000000"/>
            <w:sz w:val="32"/>
            <w:szCs w:val="32"/>
          </w:rPr>
          <w:delText>(</w:delText>
        </w:r>
      </w:del>
      <w:ins w:id="50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02" w:author="陈鹏" w:date="2022-02-28T16:57:00Z">
        <w:r>
          <w:rPr>
            <w:rFonts w:hint="eastAsia" w:ascii="Times New Roman" w:hAnsi="Times New Roman" w:eastAsia="仿宋_GB2312" w:cs="Times New Roman"/>
            <w:color w:val="000000"/>
            <w:sz w:val="32"/>
            <w:szCs w:val="32"/>
          </w:rPr>
          <w:delText>)</w:delText>
        </w:r>
      </w:del>
      <w:ins w:id="503"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是指学生设计</w:t>
      </w:r>
      <w:del w:id="504" w:author="陈鹏" w:date="2022-02-28T16:57:00Z">
        <w:r>
          <w:rPr>
            <w:rFonts w:hint="eastAsia" w:ascii="Times New Roman" w:hAnsi="Times New Roman" w:eastAsia="仿宋_GB2312" w:cs="Times New Roman"/>
            <w:color w:val="000000"/>
            <w:sz w:val="32"/>
            <w:szCs w:val="32"/>
          </w:rPr>
          <w:delText>(</w:delText>
        </w:r>
      </w:del>
      <w:ins w:id="505"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06" w:author="陈鹏" w:date="2022-02-28T16:57:00Z">
        <w:r>
          <w:rPr>
            <w:rFonts w:hint="eastAsia" w:ascii="Times New Roman" w:hAnsi="Times New Roman" w:eastAsia="仿宋_GB2312" w:cs="Times New Roman"/>
            <w:color w:val="000000"/>
            <w:sz w:val="32"/>
            <w:szCs w:val="32"/>
          </w:rPr>
          <w:delText>)</w:delText>
        </w:r>
      </w:del>
      <w:ins w:id="50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质量优秀，即有新的见解、或有较大实用性成果；②推荐办法：指导教师在毕业设计</w:t>
      </w:r>
      <w:del w:id="508" w:author="陈鹏" w:date="2022-02-28T16:57:00Z">
        <w:r>
          <w:rPr>
            <w:rFonts w:hint="eastAsia" w:ascii="Times New Roman" w:hAnsi="Times New Roman" w:eastAsia="仿宋_GB2312" w:cs="Times New Roman"/>
            <w:color w:val="000000"/>
            <w:sz w:val="32"/>
            <w:szCs w:val="32"/>
          </w:rPr>
          <w:delText>(</w:delText>
        </w:r>
      </w:del>
      <w:ins w:id="50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10" w:author="陈鹏" w:date="2022-02-28T16:57:00Z">
        <w:r>
          <w:rPr>
            <w:rFonts w:hint="eastAsia" w:ascii="Times New Roman" w:hAnsi="Times New Roman" w:eastAsia="仿宋_GB2312" w:cs="Times New Roman"/>
            <w:color w:val="000000"/>
            <w:sz w:val="32"/>
            <w:szCs w:val="32"/>
          </w:rPr>
          <w:delText>)</w:delText>
        </w:r>
      </w:del>
      <w:ins w:id="51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成绩优秀的学生中提出推荐名单，并由学生本人写出1千字左右的毕业设计</w:t>
      </w:r>
      <w:del w:id="512" w:author="陈鹏" w:date="2022-02-28T16:57:00Z">
        <w:r>
          <w:rPr>
            <w:rFonts w:hint="eastAsia" w:ascii="Times New Roman" w:hAnsi="Times New Roman" w:eastAsia="仿宋_GB2312" w:cs="Times New Roman"/>
            <w:color w:val="000000"/>
            <w:sz w:val="32"/>
            <w:szCs w:val="32"/>
          </w:rPr>
          <w:delText>(</w:delText>
        </w:r>
      </w:del>
      <w:ins w:id="513"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14" w:author="陈鹏" w:date="2022-02-28T16:57:00Z">
        <w:r>
          <w:rPr>
            <w:rFonts w:hint="eastAsia" w:ascii="Times New Roman" w:hAnsi="Times New Roman" w:eastAsia="仿宋_GB2312" w:cs="Times New Roman"/>
            <w:color w:val="000000"/>
            <w:sz w:val="32"/>
            <w:szCs w:val="32"/>
          </w:rPr>
          <w:delText>)</w:delText>
        </w:r>
      </w:del>
      <w:ins w:id="515"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摘要稿</w:t>
      </w:r>
      <w:del w:id="516" w:author="陈鹏" w:date="2022-02-28T16:57:00Z">
        <w:r>
          <w:rPr>
            <w:rFonts w:hint="eastAsia" w:ascii="Times New Roman" w:hAnsi="Times New Roman" w:eastAsia="仿宋_GB2312" w:cs="Times New Roman"/>
            <w:color w:val="000000"/>
            <w:sz w:val="32"/>
            <w:szCs w:val="32"/>
          </w:rPr>
          <w:delText>(</w:delText>
        </w:r>
      </w:del>
      <w:ins w:id="51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包括：题目、二级学院、作者、指导老师、内容摘要、关键词、正文、参考文献等内容</w:t>
      </w:r>
      <w:del w:id="518" w:author="陈鹏" w:date="2022-02-28T16:57:00Z">
        <w:r>
          <w:rPr>
            <w:rFonts w:hint="eastAsia" w:ascii="Times New Roman" w:hAnsi="Times New Roman" w:eastAsia="仿宋_GB2312" w:cs="Times New Roman"/>
            <w:color w:val="000000"/>
            <w:sz w:val="32"/>
            <w:szCs w:val="32"/>
          </w:rPr>
          <w:delText>)</w:delText>
        </w:r>
      </w:del>
      <w:ins w:id="51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，经二级学院答辩委员会审核，报教务部审批；③推荐比例：二级学院按各专业应届毕业生数推荐5％左右的优秀毕业设计</w:t>
      </w:r>
      <w:del w:id="520" w:author="陈鹏" w:date="2022-02-28T16:57:00Z">
        <w:r>
          <w:rPr>
            <w:rFonts w:hint="eastAsia" w:ascii="Times New Roman" w:hAnsi="Times New Roman" w:eastAsia="仿宋_GB2312" w:cs="Times New Roman"/>
            <w:color w:val="000000"/>
            <w:sz w:val="32"/>
            <w:szCs w:val="32"/>
          </w:rPr>
          <w:delText>(</w:delText>
        </w:r>
      </w:del>
      <w:ins w:id="52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22" w:author="陈鹏" w:date="2022-02-28T16:57:00Z">
        <w:r>
          <w:rPr>
            <w:rFonts w:hint="eastAsia" w:ascii="Times New Roman" w:hAnsi="Times New Roman" w:eastAsia="仿宋_GB2312" w:cs="Times New Roman"/>
            <w:color w:val="000000"/>
            <w:sz w:val="32"/>
            <w:szCs w:val="32"/>
          </w:rPr>
          <w:delText>)</w:delText>
        </w:r>
      </w:del>
      <w:ins w:id="523"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；④评选结果及奖励：优秀毕业设计</w:t>
      </w:r>
      <w:del w:id="524" w:author="陈鹏" w:date="2022-02-28T16:57:00Z">
        <w:r>
          <w:rPr>
            <w:rFonts w:hint="eastAsia" w:ascii="Times New Roman" w:hAnsi="Times New Roman" w:eastAsia="仿宋_GB2312" w:cs="Times New Roman"/>
            <w:color w:val="000000"/>
            <w:sz w:val="32"/>
            <w:szCs w:val="32"/>
          </w:rPr>
          <w:delText>(</w:delText>
        </w:r>
      </w:del>
      <w:ins w:id="525"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26" w:author="陈鹏" w:date="2022-02-28T16:57:00Z">
        <w:r>
          <w:rPr>
            <w:rFonts w:hint="eastAsia" w:ascii="Times New Roman" w:hAnsi="Times New Roman" w:eastAsia="仿宋_GB2312" w:cs="Times New Roman"/>
            <w:color w:val="000000"/>
            <w:sz w:val="32"/>
            <w:szCs w:val="32"/>
          </w:rPr>
          <w:delText>)</w:delText>
        </w:r>
      </w:del>
      <w:ins w:id="52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刊登在每年一</w:t>
      </w:r>
      <w:del w:id="528" w:author="陈鹏" w:date="2022-02-28T17:56:00Z">
        <w:r>
          <w:rPr>
            <w:rFonts w:hint="eastAsia" w:ascii="Times New Roman" w:hAnsi="Times New Roman" w:eastAsia="仿宋_GB2312" w:cs="Times New Roman"/>
            <w:color w:val="000000"/>
            <w:sz w:val="32"/>
            <w:szCs w:val="32"/>
          </w:rPr>
          <w:delText>集</w:delText>
        </w:r>
      </w:del>
      <w:ins w:id="529" w:author="陈鹏" w:date="2022-02-28T17:56:00Z">
        <w:r>
          <w:rPr>
            <w:rFonts w:hint="eastAsia" w:ascii="Times New Roman" w:hAnsi="Times New Roman" w:eastAsia="仿宋_GB2312" w:cs="Times New Roman"/>
            <w:color w:val="000000"/>
            <w:sz w:val="32"/>
            <w:szCs w:val="32"/>
          </w:rPr>
          <w:t>辑</w:t>
        </w:r>
      </w:ins>
      <w:r>
        <w:rPr>
          <w:rFonts w:hint="eastAsia" w:ascii="Times New Roman" w:hAnsi="Times New Roman" w:eastAsia="仿宋_GB2312" w:cs="Times New Roman"/>
          <w:color w:val="000000"/>
          <w:sz w:val="32"/>
          <w:szCs w:val="32"/>
        </w:rPr>
        <w:t>的《优秀毕业设计</w:t>
      </w:r>
      <w:del w:id="530" w:author="陈鹏" w:date="2022-02-28T16:57:00Z">
        <w:r>
          <w:rPr>
            <w:rFonts w:hint="eastAsia" w:ascii="Times New Roman" w:hAnsi="Times New Roman" w:eastAsia="仿宋_GB2312" w:cs="Times New Roman"/>
            <w:color w:val="000000"/>
            <w:sz w:val="32"/>
            <w:szCs w:val="32"/>
          </w:rPr>
          <w:delText>(</w:delText>
        </w:r>
      </w:del>
      <w:ins w:id="53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32" w:author="陈鹏" w:date="2022-02-28T16:57:00Z">
        <w:r>
          <w:rPr>
            <w:rFonts w:hint="eastAsia" w:ascii="Times New Roman" w:hAnsi="Times New Roman" w:eastAsia="仿宋_GB2312" w:cs="Times New Roman"/>
            <w:color w:val="000000"/>
            <w:sz w:val="32"/>
            <w:szCs w:val="32"/>
          </w:rPr>
          <w:delText>)</w:delText>
        </w:r>
      </w:del>
      <w:ins w:id="533"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选编》中进行交流，并颁发优秀毕业设计</w:t>
      </w:r>
      <w:del w:id="534" w:author="陈鹏" w:date="2022-02-28T16:57:00Z">
        <w:r>
          <w:rPr>
            <w:rFonts w:hint="eastAsia" w:ascii="Times New Roman" w:hAnsi="Times New Roman" w:eastAsia="仿宋_GB2312" w:cs="Times New Roman"/>
            <w:color w:val="000000"/>
            <w:sz w:val="32"/>
            <w:szCs w:val="32"/>
          </w:rPr>
          <w:delText>(</w:delText>
        </w:r>
      </w:del>
      <w:ins w:id="535"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36" w:author="陈鹏" w:date="2022-02-28T16:57:00Z">
        <w:r>
          <w:rPr>
            <w:rFonts w:hint="eastAsia" w:ascii="Times New Roman" w:hAnsi="Times New Roman" w:eastAsia="仿宋_GB2312" w:cs="Times New Roman"/>
            <w:color w:val="000000"/>
            <w:sz w:val="32"/>
            <w:szCs w:val="32"/>
          </w:rPr>
          <w:delText>)</w:delText>
        </w:r>
      </w:del>
      <w:ins w:id="537"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证书。</w:t>
      </w:r>
    </w:p>
    <w:p>
      <w:pPr>
        <w:pStyle w:val="20"/>
        <w:numPr>
          <w:ilvl w:val="0"/>
          <w:numId w:val="2"/>
        </w:numPr>
        <w:adjustRightInd w:val="0"/>
        <w:snapToGrid w:val="0"/>
        <w:spacing w:line="360" w:lineRule="auto"/>
        <w:ind w:left="0" w:firstLine="643"/>
        <w:rPr>
          <w:rFonts w:ascii="Times New Roman" w:hAnsi="Times New Roman" w:eastAsia="仿宋_GB2312" w:cs="Times New Roman"/>
          <w:color w:val="000000"/>
          <w:sz w:val="32"/>
          <w:szCs w:val="32"/>
        </w:rPr>
        <w:pPrChange w:id="538" w:author="霞" w:date="2022-08-27T10:47:32Z">
          <w:pPr>
            <w:pStyle w:val="20"/>
            <w:numPr>
              <w:ilvl w:val="0"/>
              <w:numId w:val="2"/>
            </w:numPr>
            <w:ind w:left="0" w:firstLine="643"/>
          </w:pPr>
        </w:pPrChange>
      </w:pPr>
      <w:r>
        <w:rPr>
          <w:rFonts w:hint="eastAsia" w:ascii="仿宋" w:hAnsi="仿宋" w:eastAsia="仿宋" w:cs="仿宋"/>
          <w:b/>
          <w:bCs/>
          <w:color w:val="000000"/>
          <w:sz w:val="32"/>
          <w:szCs w:val="32"/>
        </w:rPr>
        <w:t>【毕业设计（论文）优秀指导教师的评选】</w:t>
      </w:r>
      <w:r>
        <w:rPr>
          <w:rFonts w:hint="eastAsia" w:ascii="Times New Roman" w:hAnsi="Times New Roman" w:eastAsia="仿宋_GB2312" w:cs="Times New Roman"/>
          <w:color w:val="000000"/>
          <w:sz w:val="32"/>
          <w:szCs w:val="32"/>
        </w:rPr>
        <w:t>毕业设计（论文）优秀指导教师的评选：①条件：</w:t>
      </w:r>
      <w:del w:id="539" w:author="陈鹏" w:date="2022-02-28T18:00:00Z">
        <w:r>
          <w:rPr>
            <w:rFonts w:hint="eastAsia" w:ascii="Times New Roman" w:hAnsi="Times New Roman" w:eastAsia="仿宋_GB2312" w:cs="Times New Roman"/>
            <w:color w:val="000000"/>
            <w:sz w:val="32"/>
            <w:szCs w:val="32"/>
          </w:rPr>
          <w:delText>优秀指导教师必须是</w:delText>
        </w:r>
      </w:del>
      <w:r>
        <w:rPr>
          <w:rFonts w:hint="eastAsia" w:ascii="Times New Roman" w:hAnsi="Times New Roman" w:eastAsia="仿宋_GB2312" w:cs="Times New Roman"/>
          <w:color w:val="000000"/>
          <w:sz w:val="32"/>
          <w:szCs w:val="32"/>
        </w:rPr>
        <w:t>认真履行</w:t>
      </w:r>
      <w:del w:id="540" w:author="陈鹏" w:date="2022-02-28T18:00:00Z">
        <w:r>
          <w:rPr>
            <w:rFonts w:hint="eastAsia" w:ascii="Times New Roman" w:hAnsi="Times New Roman" w:eastAsia="仿宋_GB2312" w:cs="Times New Roman"/>
            <w:color w:val="000000"/>
            <w:sz w:val="32"/>
            <w:szCs w:val="32"/>
          </w:rPr>
          <w:delText>了毕业环节教学的指导工作</w:delText>
        </w:r>
      </w:del>
      <w:r>
        <w:rPr>
          <w:rFonts w:hint="eastAsia" w:ascii="Times New Roman" w:hAnsi="Times New Roman" w:eastAsia="仿宋_GB2312" w:cs="Times New Roman"/>
          <w:color w:val="000000"/>
          <w:sz w:val="32"/>
          <w:szCs w:val="32"/>
        </w:rPr>
        <w:t>职责</w:t>
      </w:r>
      <w:del w:id="541" w:author="陈鹏" w:date="2022-02-28T18:00:00Z">
        <w:r>
          <w:rPr>
            <w:rFonts w:hint="eastAsia" w:ascii="Times New Roman" w:hAnsi="Times New Roman" w:eastAsia="仿宋_GB2312" w:cs="Times New Roman"/>
            <w:color w:val="000000"/>
            <w:sz w:val="32"/>
            <w:szCs w:val="32"/>
          </w:rPr>
          <w:delText>，</w:delText>
        </w:r>
      </w:del>
      <w:ins w:id="542" w:author="陈鹏" w:date="2022-02-28T18:00: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责任心强</w:t>
      </w:r>
      <w:del w:id="543" w:author="陈鹏" w:date="2022-02-28T18:00:00Z">
        <w:r>
          <w:rPr>
            <w:rFonts w:hint="eastAsia" w:ascii="Times New Roman" w:hAnsi="Times New Roman" w:eastAsia="仿宋_GB2312" w:cs="Times New Roman"/>
            <w:color w:val="000000"/>
            <w:sz w:val="32"/>
            <w:szCs w:val="32"/>
          </w:rPr>
          <w:delText>。</w:delText>
        </w:r>
      </w:del>
      <w:ins w:id="544" w:author="陈鹏" w:date="2022-02-28T18:00:00Z">
        <w:r>
          <w:rPr>
            <w:rFonts w:hint="eastAsia" w:ascii="Times New Roman" w:hAnsi="Times New Roman" w:eastAsia="仿宋_GB2312" w:cs="Times New Roman"/>
            <w:color w:val="000000"/>
            <w:sz w:val="32"/>
            <w:szCs w:val="32"/>
          </w:rPr>
          <w:t>、</w:t>
        </w:r>
      </w:ins>
      <w:del w:id="545" w:author="陈鹏" w:date="2022-02-28T18:00:00Z">
        <w:r>
          <w:rPr>
            <w:rFonts w:hint="eastAsia" w:ascii="Times New Roman" w:hAnsi="Times New Roman" w:eastAsia="仿宋_GB2312" w:cs="Times New Roman"/>
            <w:color w:val="000000"/>
            <w:sz w:val="32"/>
            <w:szCs w:val="32"/>
          </w:rPr>
          <w:delText>实习指导</w:delText>
        </w:r>
      </w:del>
      <w:r>
        <w:rPr>
          <w:rFonts w:hint="eastAsia" w:ascii="Times New Roman" w:hAnsi="Times New Roman" w:eastAsia="仿宋_GB2312" w:cs="Times New Roman"/>
          <w:color w:val="000000"/>
          <w:sz w:val="32"/>
          <w:szCs w:val="32"/>
        </w:rPr>
        <w:t>管理严谨，所指导</w:t>
      </w:r>
      <w:del w:id="546" w:author="陈鹏" w:date="2022-02-28T18:00:00Z">
        <w:r>
          <w:rPr>
            <w:rFonts w:hint="eastAsia" w:ascii="Times New Roman" w:hAnsi="Times New Roman" w:eastAsia="仿宋_GB2312" w:cs="Times New Roman"/>
            <w:color w:val="000000"/>
            <w:sz w:val="32"/>
            <w:szCs w:val="32"/>
          </w:rPr>
          <w:delText>的</w:delText>
        </w:r>
      </w:del>
      <w:r>
        <w:rPr>
          <w:rFonts w:hint="eastAsia" w:ascii="Times New Roman" w:hAnsi="Times New Roman" w:eastAsia="仿宋_GB2312" w:cs="Times New Roman"/>
          <w:color w:val="000000"/>
          <w:sz w:val="32"/>
          <w:szCs w:val="32"/>
        </w:rPr>
        <w:t>学生</w:t>
      </w:r>
      <w:del w:id="547" w:author="陈鹏" w:date="2022-02-28T18:01:00Z">
        <w:r>
          <w:rPr>
            <w:rFonts w:hint="eastAsia" w:ascii="Times New Roman" w:hAnsi="Times New Roman" w:eastAsia="仿宋_GB2312" w:cs="Times New Roman"/>
            <w:color w:val="000000"/>
            <w:sz w:val="32"/>
            <w:szCs w:val="32"/>
          </w:rPr>
          <w:delText>在毕业实习中表现优秀或所指导</w:delText>
        </w:r>
      </w:del>
      <w:r>
        <w:rPr>
          <w:rFonts w:hint="eastAsia" w:ascii="Times New Roman" w:hAnsi="Times New Roman" w:eastAsia="仿宋_GB2312" w:cs="Times New Roman"/>
          <w:color w:val="000000"/>
          <w:sz w:val="32"/>
          <w:szCs w:val="32"/>
        </w:rPr>
        <w:t>的毕业设计</w:t>
      </w:r>
      <w:del w:id="548" w:author="陈鹏" w:date="2022-02-28T16:57:00Z">
        <w:r>
          <w:rPr>
            <w:rFonts w:hint="eastAsia" w:ascii="Times New Roman" w:hAnsi="Times New Roman" w:eastAsia="仿宋_GB2312" w:cs="Times New Roman"/>
            <w:color w:val="000000"/>
            <w:sz w:val="32"/>
            <w:szCs w:val="32"/>
          </w:rPr>
          <w:delText>(</w:delText>
        </w:r>
      </w:del>
      <w:ins w:id="549"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论文</w:t>
      </w:r>
      <w:del w:id="550" w:author="陈鹏" w:date="2022-02-28T16:57:00Z">
        <w:r>
          <w:rPr>
            <w:rFonts w:hint="eastAsia" w:ascii="Times New Roman" w:hAnsi="Times New Roman" w:eastAsia="仿宋_GB2312" w:cs="Times New Roman"/>
            <w:color w:val="000000"/>
            <w:sz w:val="32"/>
            <w:szCs w:val="32"/>
          </w:rPr>
          <w:delText>)</w:delText>
        </w:r>
      </w:del>
      <w:ins w:id="551" w:author="陈鹏" w:date="2022-02-28T16:57: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成绩优良率高</w:t>
      </w:r>
      <w:del w:id="552" w:author="陈鹏" w:date="2022-02-28T17:56:00Z">
        <w:r>
          <w:rPr>
            <w:rFonts w:hint="eastAsia" w:ascii="Times New Roman" w:hAnsi="Times New Roman" w:eastAsia="仿宋_GB2312" w:cs="Times New Roman"/>
            <w:color w:val="000000"/>
            <w:sz w:val="32"/>
            <w:szCs w:val="32"/>
          </w:rPr>
          <w:delText>。</w:delText>
        </w:r>
      </w:del>
      <w:ins w:id="553" w:author="陈鹏" w:date="2022-02-28T17:56: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②评选办法及比例：由教师本人写出指导工作小结，交二级学院审核</w:t>
      </w:r>
      <w:del w:id="554" w:author="陈鹏" w:date="2022-02-28T18:00:00Z">
        <w:r>
          <w:rPr>
            <w:rFonts w:hint="eastAsia" w:ascii="Times New Roman" w:hAnsi="Times New Roman" w:eastAsia="仿宋_GB2312" w:cs="Times New Roman"/>
            <w:color w:val="000000"/>
            <w:sz w:val="32"/>
            <w:szCs w:val="32"/>
          </w:rPr>
          <w:delText>。</w:delText>
        </w:r>
      </w:del>
      <w:ins w:id="555" w:author="陈鹏" w:date="2022-02-28T18:00: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二级学院按指导教师总人数的20％进行推荐，并写好推荐意见，报教务部复审，学校分管</w:t>
      </w:r>
      <w:ins w:id="556" w:author="陈鹏" w:date="2022-07-05T08:25:00Z">
        <w:r>
          <w:rPr>
            <w:rFonts w:hint="eastAsia" w:ascii="Times New Roman" w:hAnsi="Times New Roman" w:eastAsia="仿宋_GB2312" w:cs="Times New Roman"/>
            <w:color w:val="000000"/>
            <w:sz w:val="32"/>
            <w:szCs w:val="32"/>
          </w:rPr>
          <w:t>教学副校长</w:t>
        </w:r>
      </w:ins>
      <w:del w:id="557" w:author="陈鹏" w:date="2022-07-05T08:25:00Z">
        <w:r>
          <w:rPr>
            <w:rFonts w:hint="eastAsia" w:ascii="Times New Roman" w:hAnsi="Times New Roman" w:eastAsia="仿宋_GB2312" w:cs="Times New Roman"/>
            <w:color w:val="000000"/>
            <w:sz w:val="32"/>
            <w:szCs w:val="32"/>
          </w:rPr>
          <w:delText>院长</w:delText>
        </w:r>
      </w:del>
      <w:r>
        <w:rPr>
          <w:rFonts w:hint="eastAsia" w:ascii="Times New Roman" w:hAnsi="Times New Roman" w:eastAsia="仿宋_GB2312" w:cs="Times New Roman"/>
          <w:color w:val="000000"/>
          <w:sz w:val="32"/>
          <w:szCs w:val="32"/>
        </w:rPr>
        <w:t>审批</w:t>
      </w:r>
      <w:del w:id="558" w:author="陈鹏" w:date="2022-02-28T17:56:00Z">
        <w:r>
          <w:rPr>
            <w:rFonts w:hint="eastAsia" w:ascii="Times New Roman" w:hAnsi="Times New Roman" w:eastAsia="仿宋_GB2312" w:cs="Times New Roman"/>
            <w:color w:val="000000"/>
            <w:sz w:val="32"/>
            <w:szCs w:val="32"/>
          </w:rPr>
          <w:delText>。</w:delText>
        </w:r>
      </w:del>
      <w:ins w:id="559" w:author="陈鹏" w:date="2022-02-28T17:56:00Z">
        <w:r>
          <w:rPr>
            <w:rFonts w:hint="eastAsia" w:ascii="Times New Roman" w:hAnsi="Times New Roman" w:eastAsia="仿宋_GB2312" w:cs="Times New Roman"/>
            <w:color w:val="000000"/>
            <w:sz w:val="32"/>
            <w:szCs w:val="32"/>
          </w:rPr>
          <w:t>；</w:t>
        </w:r>
      </w:ins>
      <w:r>
        <w:rPr>
          <w:rFonts w:hint="eastAsia" w:ascii="Times New Roman" w:hAnsi="Times New Roman" w:eastAsia="仿宋_GB2312" w:cs="Times New Roman"/>
          <w:color w:val="000000"/>
          <w:sz w:val="32"/>
          <w:szCs w:val="32"/>
        </w:rPr>
        <w:t>③奖励：</w:t>
      </w:r>
      <w:commentRangeStart w:id="0"/>
      <w:r>
        <w:rPr>
          <w:rFonts w:hint="eastAsia" w:ascii="Times New Roman" w:hAnsi="Times New Roman" w:eastAsia="仿宋_GB2312" w:cs="Times New Roman"/>
          <w:color w:val="000000"/>
          <w:sz w:val="32"/>
          <w:szCs w:val="32"/>
        </w:rPr>
        <w:t>评为“优秀指导教师”者，计入本年度考核和业绩考核</w:t>
      </w:r>
      <w:commentRangeEnd w:id="0"/>
      <w:r>
        <w:rPr>
          <w:rStyle w:val="16"/>
        </w:rPr>
        <w:commentReference w:id="0"/>
      </w:r>
      <w:r>
        <w:rPr>
          <w:rFonts w:hint="eastAsia" w:ascii="Times New Roman" w:hAnsi="Times New Roman" w:eastAsia="仿宋_GB2312" w:cs="Times New Roman"/>
          <w:color w:val="000000"/>
          <w:sz w:val="32"/>
          <w:szCs w:val="32"/>
        </w:rPr>
        <w:t>。</w:t>
      </w:r>
    </w:p>
    <w:bookmarkEnd w:id="4"/>
    <w:p>
      <w:pPr>
        <w:widowControl/>
        <w:numPr>
          <w:ilvl w:val="0"/>
          <w:numId w:val="1"/>
        </w:numPr>
        <w:adjustRightInd w:val="0"/>
        <w:snapToGrid w:val="0"/>
        <w:spacing w:line="360" w:lineRule="auto"/>
        <w:ind w:left="0" w:firstLine="0"/>
        <w:jc w:val="center"/>
        <w:outlineLvl w:val="0"/>
        <w:rPr>
          <w:rFonts w:ascii="Times New Roman" w:hAnsi="Times New Roman" w:eastAsia="黑体" w:cs="Times New Roman"/>
          <w:b/>
          <w:bCs/>
          <w:color w:val="000000"/>
          <w:spacing w:val="-5"/>
          <w:kern w:val="0"/>
          <w:sz w:val="32"/>
          <w:szCs w:val="32"/>
        </w:rPr>
        <w:pPrChange w:id="560" w:author="霞" w:date="2022-08-27T10:47:32Z">
          <w:pPr>
            <w:widowControl/>
            <w:numPr>
              <w:ilvl w:val="0"/>
              <w:numId w:val="1"/>
            </w:numPr>
            <w:spacing w:line="580" w:lineRule="exact"/>
            <w:ind w:left="0" w:firstLine="0"/>
            <w:jc w:val="center"/>
            <w:outlineLvl w:val="0"/>
          </w:pPr>
        </w:pPrChange>
      </w:pPr>
      <w:bookmarkStart w:id="5" w:name="_Toc38372660"/>
      <w:r>
        <w:rPr>
          <w:rFonts w:ascii="Times New Roman" w:hAnsi="Times New Roman" w:eastAsia="黑体" w:cs="Times New Roman"/>
          <w:b/>
          <w:bCs/>
          <w:color w:val="000000"/>
          <w:spacing w:val="-5"/>
          <w:kern w:val="0"/>
          <w:sz w:val="32"/>
          <w:szCs w:val="32"/>
        </w:rPr>
        <w:t>附则</w:t>
      </w:r>
      <w:bookmarkEnd w:id="5"/>
    </w:p>
    <w:p>
      <w:pPr>
        <w:pStyle w:val="20"/>
        <w:numPr>
          <w:ilvl w:val="0"/>
          <w:numId w:val="2"/>
        </w:numPr>
        <w:adjustRightInd w:val="0"/>
        <w:snapToGrid w:val="0"/>
        <w:spacing w:line="360" w:lineRule="auto"/>
        <w:ind w:left="0" w:firstLine="643"/>
        <w:rPr>
          <w:rFonts w:ascii="仿宋" w:hAnsi="仿宋" w:eastAsia="仿宋" w:cs="仿宋"/>
          <w:color w:val="000000" w:themeColor="text1"/>
          <w:sz w:val="32"/>
          <w:szCs w:val="32"/>
          <w14:textFill>
            <w14:solidFill>
              <w14:schemeClr w14:val="tx1"/>
            </w14:solidFill>
          </w14:textFill>
        </w:rPr>
        <w:pPrChange w:id="561" w:author="霞" w:date="2022-08-27T10:47:32Z">
          <w:pPr>
            <w:pStyle w:val="20"/>
            <w:numPr>
              <w:ilvl w:val="0"/>
              <w:numId w:val="2"/>
            </w:numPr>
            <w:ind w:left="0" w:firstLine="643"/>
          </w:pPr>
        </w:pPrChange>
      </w:pPr>
      <w:r>
        <w:rPr>
          <w:rFonts w:hint="eastAsia" w:ascii="仿宋" w:hAnsi="仿宋" w:eastAsia="仿宋" w:cs="仿宋"/>
          <w:b/>
          <w:bCs/>
          <w:color w:val="000000"/>
          <w:sz w:val="32"/>
          <w:szCs w:val="32"/>
        </w:rPr>
        <w:t>【制度管理者】</w:t>
      </w:r>
      <w:r>
        <w:rPr>
          <w:rFonts w:hint="eastAsia" w:ascii="Times New Roman" w:hAnsi="Times New Roman" w:eastAsia="仿宋_GB2312" w:cs="Times New Roman"/>
          <w:color w:val="000000"/>
          <w:sz w:val="32"/>
          <w:szCs w:val="32"/>
        </w:rPr>
        <w:t>本</w:t>
      </w:r>
      <w:del w:id="562" w:author="陈鹏" w:date="2022-07-05T08:29:00Z">
        <w:r>
          <w:rPr>
            <w:rFonts w:hint="eastAsia" w:ascii="Times New Roman" w:hAnsi="Times New Roman" w:eastAsia="仿宋_GB2312" w:cs="Times New Roman"/>
            <w:color w:val="000000"/>
            <w:sz w:val="32"/>
            <w:szCs w:val="32"/>
          </w:rPr>
          <w:delText>办法</w:delText>
        </w:r>
      </w:del>
      <w:ins w:id="563" w:author="陈鹏" w:date="2022-07-05T08:29:00Z">
        <w:r>
          <w:rPr>
            <w:rFonts w:hint="eastAsia" w:ascii="Times New Roman" w:hAnsi="Times New Roman" w:eastAsia="仿宋_GB2312" w:cs="Times New Roman"/>
            <w:color w:val="000000"/>
            <w:sz w:val="32"/>
            <w:szCs w:val="32"/>
          </w:rPr>
          <w:t>制度</w:t>
        </w:r>
      </w:ins>
      <w:r>
        <w:rPr>
          <w:rFonts w:hint="eastAsia" w:ascii="仿宋" w:hAnsi="仿宋" w:eastAsia="仿宋"/>
          <w:sz w:val="32"/>
          <w:szCs w:val="32"/>
        </w:rPr>
        <w:t>管理者为教务部负责人，由其负责本文件的拟订与优化、使用培训</w:t>
      </w:r>
      <w:del w:id="564" w:author="陈鹏" w:date="2022-07-05T08:28:00Z">
        <w:r>
          <w:rPr>
            <w:rFonts w:hint="eastAsia" w:ascii="仿宋" w:hAnsi="仿宋" w:eastAsia="仿宋"/>
            <w:sz w:val="32"/>
            <w:szCs w:val="32"/>
          </w:rPr>
          <w:delText>与解释，</w:delText>
        </w:r>
      </w:del>
      <w:r>
        <w:rPr>
          <w:rFonts w:hint="eastAsia" w:ascii="仿宋" w:hAnsi="仿宋" w:eastAsia="仿宋"/>
          <w:sz w:val="32"/>
          <w:szCs w:val="32"/>
        </w:rPr>
        <w:t>以及牵头落地执行。</w:t>
      </w:r>
    </w:p>
    <w:p>
      <w:pPr>
        <w:pStyle w:val="20"/>
        <w:numPr>
          <w:ilvl w:val="0"/>
          <w:numId w:val="2"/>
        </w:numPr>
        <w:adjustRightInd w:val="0"/>
        <w:snapToGrid w:val="0"/>
        <w:spacing w:line="360" w:lineRule="auto"/>
        <w:ind w:left="0" w:firstLine="643"/>
        <w:rPr>
          <w:rFonts w:ascii="仿宋" w:hAnsi="仿宋" w:eastAsia="仿宋" w:cs="仿宋"/>
          <w:color w:val="000000" w:themeColor="text1"/>
          <w:sz w:val="32"/>
          <w:szCs w:val="32"/>
          <w14:textFill>
            <w14:solidFill>
              <w14:schemeClr w14:val="tx1"/>
            </w14:solidFill>
          </w14:textFill>
        </w:rPr>
        <w:pPrChange w:id="565" w:author="霞" w:date="2022-08-27T10:47:32Z">
          <w:pPr>
            <w:pStyle w:val="20"/>
            <w:numPr>
              <w:ilvl w:val="0"/>
              <w:numId w:val="2"/>
            </w:numPr>
            <w:ind w:left="0" w:firstLine="643"/>
          </w:pPr>
        </w:pPrChange>
      </w:pPr>
      <w:r>
        <w:rPr>
          <w:rFonts w:hint="eastAsia" w:ascii="仿宋" w:hAnsi="仿宋" w:eastAsia="仿宋" w:cs="仿宋"/>
          <w:b/>
          <w:bCs/>
          <w:color w:val="000000"/>
          <w:sz w:val="32"/>
          <w:szCs w:val="32"/>
        </w:rPr>
        <w:t>【生效日期及解释权主体】</w:t>
      </w:r>
      <w:r>
        <w:rPr>
          <w:rFonts w:hint="eastAsia" w:ascii="仿宋" w:hAnsi="仿宋" w:eastAsia="仿宋" w:cs="仿宋"/>
          <w:color w:val="000000" w:themeColor="text1"/>
          <w:sz w:val="32"/>
          <w:szCs w:val="32"/>
          <w14:textFill>
            <w14:solidFill>
              <w14:schemeClr w14:val="tx1"/>
            </w14:solidFill>
          </w14:textFill>
        </w:rPr>
        <w:t>本制度由校长批准生效，自发布之日起施行。此前文件与本制度不符的，按本制度执行。本制度由校长</w:t>
      </w:r>
      <w:r>
        <w:rPr>
          <w:rFonts w:hint="eastAsia" w:ascii="仿宋" w:hAnsi="仿宋" w:eastAsia="仿宋"/>
          <w:sz w:val="32"/>
          <w:szCs w:val="32"/>
        </w:rPr>
        <w:t>授权</w:t>
      </w:r>
      <w:r>
        <w:rPr>
          <w:rFonts w:hint="eastAsia" w:ascii="仿宋" w:hAnsi="仿宋" w:eastAsia="仿宋" w:cs="仿宋"/>
          <w:color w:val="000000" w:themeColor="text1"/>
          <w:sz w:val="32"/>
          <w:szCs w:val="32"/>
          <w14:textFill>
            <w14:solidFill>
              <w14:schemeClr w14:val="tx1"/>
            </w14:solidFill>
          </w14:textFill>
        </w:rPr>
        <w:t>教务部负责解释。</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66" w:author="霞" w:date="2022-08-27T10:47:32Z">
          <w:pPr/>
        </w:pPrChange>
      </w:pPr>
      <w:r>
        <w:rPr>
          <w:rFonts w:hint="eastAsia" w:ascii="仿宋" w:hAnsi="仿宋" w:eastAsia="仿宋" w:cs="仿宋"/>
          <w:color w:val="000000" w:themeColor="text1"/>
          <w:sz w:val="32"/>
          <w:szCs w:val="32"/>
          <w14:textFill>
            <w14:solidFill>
              <w14:schemeClr w14:val="tx1"/>
            </w14:solidFill>
          </w14:textFill>
        </w:rPr>
        <w:t>（以下无正文）</w:t>
      </w:r>
    </w:p>
    <w:p>
      <w:pPr>
        <w:adjustRightInd w:val="0"/>
        <w:snapToGrid w:val="0"/>
        <w:spacing w:line="360" w:lineRule="auto"/>
        <w:rPr>
          <w:rFonts w:ascii="仿宋" w:hAnsi="仿宋" w:eastAsia="仿宋" w:cs="仿宋"/>
          <w:color w:val="000000" w:themeColor="text1"/>
          <w:sz w:val="32"/>
          <w:szCs w:val="32"/>
          <w:highlight w:val="yellow"/>
          <w:rPrChange w:id="568" w:author="可欣" w:date="2022-09-27T17:28:0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567" w:author="霞" w:date="2022-08-27T10:47:32Z">
          <w:pPr/>
        </w:pPrChange>
      </w:pPr>
      <w:r>
        <w:rPr>
          <w:rFonts w:hint="eastAsia" w:ascii="仿宋" w:hAnsi="仿宋" w:eastAsia="仿宋" w:cs="仿宋"/>
          <w:color w:val="000000" w:themeColor="text1"/>
          <w:sz w:val="32"/>
          <w:szCs w:val="32"/>
          <w:highlight w:val="yellow"/>
          <w:rPrChange w:id="569"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附件1：《毕业设计（论文）封面及格式要求》</w:t>
      </w:r>
    </w:p>
    <w:p>
      <w:pPr>
        <w:adjustRightInd w:val="0"/>
        <w:snapToGrid w:val="0"/>
        <w:spacing w:line="360" w:lineRule="auto"/>
        <w:rPr>
          <w:rFonts w:ascii="仿宋" w:hAnsi="仿宋" w:eastAsia="仿宋" w:cs="仿宋"/>
          <w:color w:val="000000" w:themeColor="text1"/>
          <w:sz w:val="32"/>
          <w:szCs w:val="32"/>
          <w:highlight w:val="yellow"/>
          <w:rPrChange w:id="571" w:author="可欣" w:date="2022-09-27T17:28:0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570" w:author="霞" w:date="2022-08-27T10:47:32Z">
          <w:pPr/>
        </w:pPrChange>
      </w:pPr>
      <w:r>
        <w:rPr>
          <w:rFonts w:hint="eastAsia" w:ascii="仿宋" w:hAnsi="仿宋" w:eastAsia="仿宋" w:cs="仿宋"/>
          <w:color w:val="000000" w:themeColor="text1"/>
          <w:sz w:val="32"/>
          <w:szCs w:val="32"/>
          <w:highlight w:val="yellow"/>
          <w:rPrChange w:id="572"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附件2：《毕业设计（论文）任务书》空白表单</w:t>
      </w:r>
    </w:p>
    <w:p>
      <w:pPr>
        <w:adjustRightInd w:val="0"/>
        <w:snapToGrid w:val="0"/>
        <w:spacing w:line="360" w:lineRule="auto"/>
        <w:rPr>
          <w:rFonts w:ascii="仿宋" w:hAnsi="仿宋" w:eastAsia="仿宋" w:cs="仿宋"/>
          <w:color w:val="000000" w:themeColor="text1"/>
          <w:sz w:val="32"/>
          <w:szCs w:val="32"/>
          <w:highlight w:val="yellow"/>
          <w:rPrChange w:id="574" w:author="可欣" w:date="2022-09-27T17:28:0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573" w:author="霞" w:date="2022-08-27T10:47:32Z">
          <w:pPr/>
        </w:pPrChange>
      </w:pPr>
      <w:r>
        <w:rPr>
          <w:rFonts w:hint="eastAsia" w:ascii="仿宋" w:hAnsi="仿宋" w:eastAsia="仿宋" w:cs="仿宋"/>
          <w:color w:val="000000" w:themeColor="text1"/>
          <w:sz w:val="32"/>
          <w:szCs w:val="32"/>
          <w:highlight w:val="yellow"/>
          <w:rPrChange w:id="575"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附件3：《毕业生毕业设计（论文）考核记录表》空白表单</w:t>
      </w:r>
    </w:p>
    <w:p>
      <w:pPr>
        <w:adjustRightInd w:val="0"/>
        <w:snapToGrid w:val="0"/>
        <w:spacing w:line="360" w:lineRule="auto"/>
        <w:rPr>
          <w:rFonts w:ascii="仿宋" w:hAnsi="仿宋" w:eastAsia="仿宋" w:cs="仿宋"/>
          <w:color w:val="000000" w:themeColor="text1"/>
          <w:sz w:val="32"/>
          <w:szCs w:val="32"/>
          <w:highlight w:val="yellow"/>
          <w:rPrChange w:id="577" w:author="可欣" w:date="2022-09-27T17:28:0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576" w:author="霞" w:date="2022-08-27T10:47:32Z">
          <w:pPr/>
        </w:pPrChange>
      </w:pPr>
      <w:r>
        <w:rPr>
          <w:rFonts w:hint="eastAsia" w:ascii="仿宋" w:hAnsi="仿宋" w:eastAsia="仿宋" w:cs="仿宋"/>
          <w:color w:val="000000" w:themeColor="text1"/>
          <w:sz w:val="32"/>
          <w:szCs w:val="32"/>
          <w:highlight w:val="yellow"/>
          <w:rPrChange w:id="578"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附件4：《毕业设计（论文）成绩评审标准》</w:t>
      </w:r>
    </w:p>
    <w:p>
      <w:pPr>
        <w:adjustRightInd w:val="0"/>
        <w:snapToGrid w:val="0"/>
        <w:spacing w:line="360" w:lineRule="auto"/>
        <w:rPr>
          <w:rFonts w:ascii="仿宋" w:hAnsi="仿宋" w:eastAsia="仿宋" w:cs="仿宋"/>
          <w:color w:val="000000" w:themeColor="text1"/>
          <w:sz w:val="32"/>
          <w:szCs w:val="32"/>
          <w:highlight w:val="yellow"/>
          <w:rPrChange w:id="580" w:author="可欣" w:date="2022-09-27T17:28:0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579" w:author="霞" w:date="2022-08-27T10:47:32Z">
          <w:pPr/>
        </w:pPrChange>
      </w:pPr>
      <w:r>
        <w:rPr>
          <w:rFonts w:hint="eastAsia" w:ascii="仿宋" w:hAnsi="仿宋" w:eastAsia="仿宋" w:cs="仿宋"/>
          <w:color w:val="000000" w:themeColor="text1"/>
          <w:sz w:val="32"/>
          <w:szCs w:val="32"/>
          <w:highlight w:val="yellow"/>
          <w:rPrChange w:id="581"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附件5：《</w:t>
      </w:r>
      <w:r>
        <w:rPr>
          <w:rFonts w:hint="eastAsia" w:ascii="仿宋" w:hAnsi="仿宋" w:eastAsia="仿宋" w:cs="仿宋"/>
          <w:color w:val="000000" w:themeColor="text1"/>
          <w:sz w:val="32"/>
          <w:szCs w:val="32"/>
          <w:highlight w:val="yellow"/>
          <w:u w:val="single"/>
          <w:rPrChange w:id="582" w:author="可欣" w:date="2022-09-27T17:28:01Z">
            <w:rPr>
              <w:rFonts w:hint="eastAsia" w:ascii="仿宋" w:hAnsi="仿宋" w:eastAsia="仿宋" w:cs="仿宋"/>
              <w:color w:val="000000" w:themeColor="text1"/>
              <w:sz w:val="32"/>
              <w:szCs w:val="32"/>
              <w:u w:val="single"/>
              <w14:textFill>
                <w14:solidFill>
                  <w14:schemeClr w14:val="tx1"/>
                </w14:solidFill>
              </w14:textFill>
            </w:rPr>
          </w:rPrChange>
          <w14:textFill>
            <w14:solidFill>
              <w14:schemeClr w14:val="tx1"/>
            </w14:solidFill>
          </w14:textFill>
        </w:rPr>
        <w:t xml:space="preserve">     </w:t>
      </w:r>
      <w:r>
        <w:rPr>
          <w:rFonts w:hint="eastAsia" w:ascii="仿宋" w:hAnsi="仿宋" w:eastAsia="仿宋" w:cs="仿宋"/>
          <w:color w:val="000000" w:themeColor="text1"/>
          <w:sz w:val="32"/>
          <w:szCs w:val="32"/>
          <w:highlight w:val="yellow"/>
          <w:rPrChange w:id="583"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院</w:t>
      </w:r>
      <w:r>
        <w:rPr>
          <w:rFonts w:hint="eastAsia" w:ascii="仿宋" w:hAnsi="仿宋" w:eastAsia="仿宋" w:cs="仿宋"/>
          <w:color w:val="000000" w:themeColor="text1"/>
          <w:sz w:val="32"/>
          <w:szCs w:val="32"/>
          <w:highlight w:val="yellow"/>
          <w:u w:val="single"/>
          <w:rPrChange w:id="584" w:author="可欣" w:date="2022-09-27T17:28:01Z">
            <w:rPr>
              <w:rFonts w:hint="eastAsia" w:ascii="仿宋" w:hAnsi="仿宋" w:eastAsia="仿宋" w:cs="仿宋"/>
              <w:color w:val="000000" w:themeColor="text1"/>
              <w:sz w:val="32"/>
              <w:szCs w:val="32"/>
              <w:u w:val="single"/>
              <w14:textFill>
                <w14:solidFill>
                  <w14:schemeClr w14:val="tx1"/>
                </w14:solidFill>
              </w14:textFill>
            </w:rPr>
          </w:rPrChange>
          <w14:textFill>
            <w14:solidFill>
              <w14:schemeClr w14:val="tx1"/>
            </w14:solidFill>
          </w14:textFill>
        </w:rPr>
        <w:t xml:space="preserve">     </w:t>
      </w:r>
      <w:r>
        <w:rPr>
          <w:rFonts w:hint="eastAsia" w:ascii="仿宋" w:hAnsi="仿宋" w:eastAsia="仿宋" w:cs="仿宋"/>
          <w:color w:val="000000" w:themeColor="text1"/>
          <w:sz w:val="32"/>
          <w:szCs w:val="32"/>
          <w:highlight w:val="yellow"/>
          <w:rPrChange w:id="585" w:author="可欣" w:date="2022-09-27T17:28:01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届毕业生优秀毕业设计（论文）成果推荐表》空白表单</w:t>
      </w: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86" w:author="霞" w:date="2022-08-27T10:47:32Z">
          <w:pPr/>
        </w:pPrChange>
      </w:pP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87" w:author="霞" w:date="2022-08-27T10:47:32Z">
          <w:pPr/>
        </w:pPrChange>
      </w:pP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88" w:author="霞" w:date="2022-08-27T10:47:32Z">
          <w:pPr/>
        </w:pPrChange>
      </w:pP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89" w:author="霞" w:date="2022-08-27T10:47:32Z">
          <w:pPr/>
        </w:pPrChange>
      </w:pPr>
    </w:p>
    <w:p>
      <w:pPr>
        <w:adjustRightInd w:val="0"/>
        <w:snapToGrid w:val="0"/>
        <w:spacing w:line="360" w:lineRule="auto"/>
        <w:rPr>
          <w:rFonts w:ascii="仿宋" w:hAnsi="仿宋" w:eastAsia="仿宋" w:cs="仿宋"/>
          <w:color w:val="000000" w:themeColor="text1"/>
          <w:sz w:val="32"/>
          <w:szCs w:val="32"/>
          <w14:textFill>
            <w14:solidFill>
              <w14:schemeClr w14:val="tx1"/>
            </w14:solidFill>
          </w14:textFill>
        </w:rPr>
        <w:pPrChange w:id="590" w:author="霞" w:date="2022-08-27T10:47:32Z">
          <w:pPr/>
        </w:pPrChange>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ins w:id="591" w:author="陈鹏" w:date="2022-02-28T18:01:00Z"/>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del w:id="592" w:author="陈鹏" w:date="2022-02-28T17:57:00Z"/>
          <w:rFonts w:ascii="仿宋" w:hAnsi="仿宋" w:eastAsia="仿宋" w:cs="仿宋"/>
          <w:color w:val="000000" w:themeColor="text1"/>
          <w:sz w:val="32"/>
          <w:szCs w:val="32"/>
          <w14:textFill>
            <w14:solidFill>
              <w14:schemeClr w14:val="tx1"/>
            </w14:solidFill>
          </w14:textFill>
        </w:rPr>
      </w:pPr>
    </w:p>
    <w:p>
      <w:pPr>
        <w:rPr>
          <w:del w:id="593" w:author="陈鹏" w:date="2022-02-28T17:57:00Z"/>
          <w:rFonts w:ascii="仿宋" w:hAnsi="仿宋" w:eastAsia="仿宋" w:cs="仿宋"/>
          <w:color w:val="000000" w:themeColor="text1"/>
          <w:sz w:val="32"/>
          <w:szCs w:val="32"/>
          <w14:textFill>
            <w14:solidFill>
              <w14:schemeClr w14:val="tx1"/>
            </w14:solidFill>
          </w14:textFill>
        </w:rPr>
      </w:pPr>
    </w:p>
    <w:p>
      <w:pPr>
        <w:rPr>
          <w:del w:id="594" w:author="陈鹏" w:date="2022-02-28T17:57:00Z"/>
          <w:rFonts w:ascii="仿宋" w:hAnsi="仿宋" w:eastAsia="仿宋" w:cs="仿宋"/>
          <w:color w:val="000000" w:themeColor="text1"/>
          <w:sz w:val="32"/>
          <w:szCs w:val="32"/>
          <w14:textFill>
            <w14:solidFill>
              <w14:schemeClr w14:val="tx1"/>
            </w14:solidFill>
          </w14:textFill>
        </w:rPr>
      </w:pPr>
    </w:p>
    <w:p>
      <w:pPr>
        <w:rPr>
          <w:ins w:id="595" w:author="霞" w:date="2022-08-28T10:54:02Z"/>
          <w:rFonts w:hint="eastAsia" w:ascii="仿宋" w:hAnsi="仿宋" w:eastAsia="仿宋" w:cs="仿宋"/>
          <w:color w:val="000000" w:themeColor="text1"/>
          <w:sz w:val="32"/>
          <w:szCs w:val="32"/>
          <w14:textFill>
            <w14:solidFill>
              <w14:schemeClr w14:val="tx1"/>
            </w14:solidFill>
          </w14:textFill>
        </w:rPr>
      </w:pPr>
      <w:ins w:id="596" w:author="霞" w:date="2022-08-28T10:54:02Z">
        <w:r>
          <w:rPr>
            <w:rFonts w:hint="eastAsia" w:ascii="仿宋" w:hAnsi="仿宋" w:eastAsia="仿宋" w:cs="仿宋"/>
            <w:color w:val="000000" w:themeColor="text1"/>
            <w:sz w:val="32"/>
            <w:szCs w:val="32"/>
            <w14:textFill>
              <w14:solidFill>
                <w14:schemeClr w14:val="tx1"/>
              </w14:solidFill>
            </w14:textFill>
          </w:rPr>
          <w:br w:type="page"/>
        </w:r>
      </w:ins>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commentRangeStart w:id="1"/>
      <w:r>
        <w:rPr>
          <w:rFonts w:hint="eastAsia" w:ascii="仿宋" w:hAnsi="仿宋" w:eastAsia="仿宋" w:cs="仿宋"/>
          <w:color w:val="000000" w:themeColor="text1"/>
          <w:sz w:val="32"/>
          <w:szCs w:val="32"/>
          <w14:textFill>
            <w14:solidFill>
              <w14:schemeClr w14:val="tx1"/>
            </w14:solidFill>
          </w14:textFill>
        </w:rPr>
        <w:t>毕业设计（论文）封面及格式要求</w:t>
      </w:r>
      <w:commentRangeEnd w:id="1"/>
      <w:r>
        <w:rPr>
          <w:rStyle w:val="16"/>
        </w:rPr>
        <w:commentReference w:id="1"/>
      </w:r>
      <w:r>
        <w:rPr>
          <w:rFonts w:hint="eastAsia" w:ascii="仿宋" w:hAnsi="仿宋" w:eastAsia="仿宋" w:cs="仿宋"/>
          <w:color w:val="000000" w:themeColor="text1"/>
          <w:sz w:val="32"/>
          <w:szCs w:val="32"/>
          <w14:textFill>
            <w14:solidFill>
              <w14:schemeClr w14:val="tx1"/>
            </w14:solidFill>
          </w14:textFill>
        </w:rPr>
        <w:t>》</w:t>
      </w:r>
    </w:p>
    <w:p>
      <w:pPr>
        <w:rPr>
          <w:rFonts w:ascii="Calibri" w:hAnsi="Calibri" w:eastAsia="华文新魏"/>
          <w:color w:val="000000"/>
          <w:sz w:val="24"/>
        </w:rPr>
      </w:pPr>
    </w:p>
    <w:p>
      <w:pPr>
        <w:rPr>
          <w:rFonts w:ascii="Calibri" w:hAnsi="Calibri" w:eastAsia="华文新魏"/>
          <w:color w:val="000000"/>
          <w:sz w:val="24"/>
        </w:rPr>
      </w:pPr>
    </w:p>
    <w:p>
      <w:pPr>
        <w:jc w:val="center"/>
        <w:rPr>
          <w:rFonts w:ascii="Calibri" w:hAnsi="Calibri" w:eastAsia="华文新魏"/>
          <w:color w:val="000000"/>
          <w:sz w:val="36"/>
          <w:szCs w:val="36"/>
        </w:rPr>
      </w:pPr>
      <w:r>
        <w:rPr>
          <w:rFonts w:ascii="Calibri" w:hAnsi="Calibri" w:eastAsia="华文新魏"/>
          <w:color w:val="000000"/>
          <w:sz w:val="36"/>
          <w:szCs w:val="36"/>
        </w:rPr>
        <w:drawing>
          <wp:inline distT="0" distB="0" distL="0" distR="0">
            <wp:extent cx="516890" cy="516890"/>
            <wp:effectExtent l="0" t="0" r="0" b="0"/>
            <wp:docPr id="2" name="图片 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6890" cy="516890"/>
                    </a:xfrm>
                    <a:prstGeom prst="rect">
                      <a:avLst/>
                    </a:prstGeom>
                    <a:noFill/>
                    <a:ln>
                      <a:noFill/>
                    </a:ln>
                  </pic:spPr>
                </pic:pic>
              </a:graphicData>
            </a:graphic>
          </wp:inline>
        </w:drawing>
      </w:r>
      <w:r>
        <w:rPr>
          <w:rFonts w:ascii="Calibri" w:hAnsi="Calibri" w:eastAsia="华文新魏"/>
          <w:color w:val="000000"/>
          <w:sz w:val="36"/>
          <w:szCs w:val="36"/>
        </w:rPr>
        <w:drawing>
          <wp:inline distT="0" distB="0" distL="0" distR="0">
            <wp:extent cx="3729355" cy="540385"/>
            <wp:effectExtent l="0" t="0" r="4445" b="0"/>
            <wp:docPr id="1" name="图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29355" cy="540385"/>
                    </a:xfrm>
                    <a:prstGeom prst="rect">
                      <a:avLst/>
                    </a:prstGeom>
                    <a:noFill/>
                    <a:ln>
                      <a:noFill/>
                    </a:ln>
                  </pic:spPr>
                </pic:pic>
              </a:graphicData>
            </a:graphic>
          </wp:inline>
        </w:drawing>
      </w:r>
    </w:p>
    <w:p>
      <w:pPr>
        <w:jc w:val="both"/>
        <w:rPr>
          <w:rFonts w:ascii="Calibri" w:hAnsi="Calibri" w:eastAsia="华文新魏"/>
          <w:color w:val="000000"/>
          <w:sz w:val="36"/>
          <w:szCs w:val="36"/>
        </w:rPr>
        <w:pPrChange w:id="597" w:author="可欣" w:date="2022-09-27T17:36:33Z">
          <w:pPr>
            <w:jc w:val="center"/>
          </w:pPr>
        </w:pPrChange>
      </w:pPr>
    </w:p>
    <w:p>
      <w:pPr>
        <w:jc w:val="center"/>
        <w:rPr>
          <w:rFonts w:ascii="Calibri" w:hAnsi="Calibri" w:eastAsia="华文新魏"/>
          <w:color w:val="000000"/>
          <w:sz w:val="36"/>
          <w:szCs w:val="36"/>
        </w:rPr>
      </w:pPr>
    </w:p>
    <w:p>
      <w:pPr>
        <w:pStyle w:val="2"/>
        <w:jc w:val="center"/>
      </w:pPr>
      <w:bookmarkStart w:id="6" w:name="_Toc514937176"/>
      <w:r>
        <w:rPr>
          <w:rFonts w:hint="eastAsia"/>
        </w:rPr>
        <w:t>毕业设计（论文）</w:t>
      </w:r>
      <w:del w:id="598" w:author="陈鹏" w:date="2022-07-05T08:31:00Z">
        <w:r>
          <w:rPr>
            <w:rFonts w:hint="eastAsia"/>
          </w:rPr>
          <w:delText>报告</w:delText>
        </w:r>
        <w:bookmarkEnd w:id="6"/>
      </w:del>
    </w:p>
    <w:p>
      <w:pPr>
        <w:jc w:val="center"/>
        <w:rPr>
          <w:rFonts w:ascii="Calibri" w:hAnsi="Calibri"/>
          <w:color w:val="000000"/>
          <w:sz w:val="36"/>
          <w:szCs w:val="36"/>
        </w:rPr>
      </w:pPr>
    </w:p>
    <w:p>
      <w:pPr>
        <w:rPr>
          <w:rFonts w:ascii="Calibri" w:hAnsi="Calibri"/>
          <w:color w:val="000000"/>
          <w:sz w:val="44"/>
        </w:rPr>
      </w:pPr>
    </w:p>
    <w:p>
      <w:pPr>
        <w:spacing w:line="360" w:lineRule="auto"/>
        <w:rPr>
          <w:rFonts w:ascii="Calibri" w:hAnsi="Calibri"/>
          <w:color w:val="000000"/>
          <w:sz w:val="44"/>
        </w:rPr>
      </w:pPr>
      <w:r>
        <w:rPr>
          <w:rFonts w:hint="eastAsia" w:ascii="Calibri" w:hAnsi="Calibri"/>
          <w:color w:val="000000"/>
          <w:sz w:val="32"/>
          <w:szCs w:val="32"/>
        </w:rPr>
        <w:t>题目</w:t>
      </w:r>
      <w:r>
        <w:rPr>
          <w:rFonts w:hint="eastAsia" w:ascii="Calibri" w:hAnsi="Calibri"/>
          <w:color w:val="000000"/>
          <w:sz w:val="44"/>
        </w:rPr>
        <w:t>：</w:t>
      </w:r>
    </w:p>
    <w:p>
      <w:pPr>
        <w:spacing w:line="360" w:lineRule="auto"/>
        <w:rPr>
          <w:rFonts w:ascii="Calibri" w:hAnsi="Calibri"/>
          <w:bCs/>
          <w:color w:val="000000"/>
          <w:sz w:val="32"/>
          <w:szCs w:val="32"/>
        </w:rPr>
      </w:pPr>
    </w:p>
    <w:p>
      <w:pPr>
        <w:rPr>
          <w:rFonts w:ascii="Calibri" w:hAnsi="Calibri"/>
          <w:sz w:val="36"/>
        </w:rPr>
      </w:pPr>
    </w:p>
    <w:p>
      <w:pPr>
        <w:ind w:firstLine="1800" w:firstLineChars="500"/>
        <w:rPr>
          <w:rFonts w:ascii="Calibri" w:hAnsi="Calibri"/>
          <w:sz w:val="36"/>
        </w:rPr>
      </w:pPr>
    </w:p>
    <w:p>
      <w:pPr>
        <w:ind w:firstLine="1800" w:firstLineChars="500"/>
        <w:rPr>
          <w:rFonts w:ascii="Calibri" w:hAnsi="Calibri"/>
          <w:sz w:val="36"/>
        </w:rPr>
      </w:pPr>
    </w:p>
    <w:p>
      <w:pPr>
        <w:ind w:firstLine="1800" w:firstLineChars="500"/>
        <w:rPr>
          <w:rFonts w:ascii="Calibri" w:hAnsi="Calibri"/>
          <w:sz w:val="36"/>
        </w:rPr>
      </w:pPr>
    </w:p>
    <w:p>
      <w:pPr>
        <w:spacing w:line="480" w:lineRule="auto"/>
        <w:ind w:firstLine="1959" w:firstLineChars="697"/>
        <w:rPr>
          <w:rFonts w:ascii="宋体" w:hAnsi="宋体"/>
          <w:b/>
          <w:spacing w:val="50"/>
          <w:sz w:val="28"/>
          <w:u w:val="single"/>
        </w:rPr>
      </w:pPr>
      <w:r>
        <w:rPr>
          <w:rFonts w:hint="eastAsia" w:ascii="宋体" w:hAnsi="宋体"/>
          <w:b/>
          <w:sz w:val="28"/>
        </w:rPr>
        <w:t>二级学院</w:t>
      </w:r>
      <w:r>
        <w:rPr>
          <w:rFonts w:hint="eastAsia" w:ascii="宋体" w:hAnsi="宋体"/>
          <w:b/>
          <w:spacing w:val="50"/>
          <w:sz w:val="28"/>
        </w:rPr>
        <w:t>：</w:t>
      </w:r>
      <w:r>
        <w:rPr>
          <w:rFonts w:hint="eastAsia" w:ascii="宋体" w:hAnsi="宋体"/>
          <w:b/>
          <w:spacing w:val="50"/>
          <w:sz w:val="28"/>
          <w:u w:val="single"/>
        </w:rPr>
        <w:t xml:space="preserve"> </w:t>
      </w:r>
      <w:ins w:id="599" w:author="可欣" w:date="2022-09-27T17:28:17Z">
        <w:r>
          <w:rPr>
            <w:rFonts w:hint="eastAsia" w:ascii="宋体" w:hAnsi="宋体"/>
            <w:b/>
            <w:spacing w:val="50"/>
            <w:sz w:val="28"/>
            <w:u w:val="single"/>
            <w:lang w:val="en-US" w:eastAsia="zh-CN"/>
          </w:rPr>
          <w:t>测绘</w:t>
        </w:r>
      </w:ins>
      <w:ins w:id="600" w:author="可欣" w:date="2022-09-27T17:28:18Z">
        <w:r>
          <w:rPr>
            <w:rFonts w:hint="eastAsia" w:ascii="宋体" w:hAnsi="宋体"/>
            <w:b/>
            <w:spacing w:val="50"/>
            <w:sz w:val="28"/>
            <w:u w:val="single"/>
            <w:lang w:val="en-US" w:eastAsia="zh-CN"/>
          </w:rPr>
          <w:t>信息</w:t>
        </w:r>
      </w:ins>
      <w:ins w:id="601" w:author="可欣" w:date="2022-09-27T17:28:20Z">
        <w:r>
          <w:rPr>
            <w:rFonts w:hint="eastAsia" w:ascii="宋体" w:hAnsi="宋体"/>
            <w:b/>
            <w:spacing w:val="50"/>
            <w:sz w:val="28"/>
            <w:u w:val="single"/>
            <w:lang w:val="en-US" w:eastAsia="zh-CN"/>
          </w:rPr>
          <w:t>遥感</w:t>
        </w:r>
      </w:ins>
      <w:ins w:id="602" w:author="可欣" w:date="2022-09-27T17:28:21Z">
        <w:r>
          <w:rPr>
            <w:rFonts w:hint="eastAsia" w:ascii="宋体" w:hAnsi="宋体"/>
            <w:b/>
            <w:spacing w:val="50"/>
            <w:sz w:val="28"/>
            <w:u w:val="single"/>
            <w:lang w:val="en-US" w:eastAsia="zh-CN"/>
          </w:rPr>
          <w:t>信息</w:t>
        </w:r>
      </w:ins>
      <w:ins w:id="603" w:author="可欣" w:date="2022-09-27T17:28:23Z">
        <w:r>
          <w:rPr>
            <w:rFonts w:hint="eastAsia" w:ascii="宋体" w:hAnsi="宋体"/>
            <w:b/>
            <w:spacing w:val="50"/>
            <w:sz w:val="28"/>
            <w:u w:val="single"/>
            <w:lang w:val="en-US" w:eastAsia="zh-CN"/>
          </w:rPr>
          <w:t>学</w:t>
        </w:r>
      </w:ins>
      <w:ins w:id="604" w:author="可欣" w:date="2022-09-27T17:28:26Z">
        <w:r>
          <w:rPr>
            <w:rFonts w:hint="eastAsia" w:ascii="宋体" w:hAnsi="宋体"/>
            <w:b/>
            <w:spacing w:val="50"/>
            <w:sz w:val="28"/>
            <w:u w:val="single"/>
            <w:lang w:val="en-US" w:eastAsia="zh-CN"/>
          </w:rPr>
          <w:t>院</w:t>
        </w:r>
      </w:ins>
      <w:r>
        <w:rPr>
          <w:rFonts w:hint="eastAsia" w:ascii="宋体" w:hAnsi="宋体"/>
          <w:b/>
          <w:spacing w:val="50"/>
          <w:sz w:val="28"/>
          <w:u w:val="single"/>
        </w:rPr>
        <w:t xml:space="preserve"> </w:t>
      </w:r>
      <w:del w:id="605" w:author="可欣" w:date="2022-09-27T17:28:30Z">
        <w:r>
          <w:rPr>
            <w:rFonts w:hint="eastAsia" w:ascii="宋体" w:hAnsi="宋体"/>
            <w:b/>
            <w:spacing w:val="50"/>
            <w:sz w:val="28"/>
            <w:u w:val="single"/>
          </w:rPr>
          <w:delText xml:space="preserve"> </w:delText>
        </w:r>
      </w:del>
      <w:del w:id="606" w:author="可欣" w:date="2022-09-27T17:28:29Z">
        <w:r>
          <w:rPr>
            <w:rFonts w:hint="eastAsia" w:ascii="宋体" w:hAnsi="宋体"/>
            <w:b/>
            <w:spacing w:val="50"/>
            <w:sz w:val="28"/>
            <w:u w:val="single"/>
          </w:rPr>
          <w:delText xml:space="preserve"> </w:delText>
        </w:r>
      </w:del>
      <w:r>
        <w:rPr>
          <w:rFonts w:hint="eastAsia" w:ascii="宋体" w:hAnsi="宋体"/>
          <w:b/>
          <w:spacing w:val="50"/>
          <w:sz w:val="28"/>
          <w:u w:val="single"/>
        </w:rPr>
        <w:t xml:space="preserve">           </w:t>
      </w:r>
    </w:p>
    <w:p>
      <w:pPr>
        <w:spacing w:line="480" w:lineRule="auto"/>
        <w:ind w:firstLine="1959" w:firstLineChars="697"/>
        <w:rPr>
          <w:rFonts w:ascii="宋体" w:hAnsi="宋体"/>
          <w:b/>
          <w:spacing w:val="50"/>
          <w:sz w:val="28"/>
        </w:rPr>
      </w:pPr>
      <w:r>
        <w:rPr>
          <w:rFonts w:hint="eastAsia" w:ascii="宋体" w:hAnsi="宋体"/>
          <w:b/>
          <w:sz w:val="28"/>
        </w:rPr>
        <w:t>班    级</w:t>
      </w:r>
      <w:r>
        <w:rPr>
          <w:rFonts w:hint="eastAsia" w:ascii="宋体" w:hAnsi="宋体"/>
          <w:b/>
          <w:spacing w:val="50"/>
          <w:sz w:val="28"/>
        </w:rPr>
        <w:t>：</w:t>
      </w:r>
      <w:r>
        <w:rPr>
          <w:rFonts w:hint="eastAsia" w:ascii="宋体" w:hAnsi="宋体"/>
          <w:b/>
          <w:spacing w:val="50"/>
          <w:sz w:val="28"/>
          <w:u w:val="single"/>
        </w:rPr>
        <w:t xml:space="preserve">               </w:t>
      </w:r>
      <w:r>
        <w:rPr>
          <w:rFonts w:hint="eastAsia" w:ascii="宋体" w:hAnsi="宋体"/>
          <w:b/>
          <w:spacing w:val="50"/>
          <w:sz w:val="28"/>
        </w:rPr>
        <w:t xml:space="preserve"> </w:t>
      </w:r>
    </w:p>
    <w:p>
      <w:pPr>
        <w:spacing w:line="480" w:lineRule="auto"/>
        <w:ind w:firstLine="1959" w:firstLineChars="697"/>
        <w:rPr>
          <w:rFonts w:ascii="宋体" w:hAnsi="宋体"/>
          <w:b/>
          <w:spacing w:val="50"/>
          <w:sz w:val="28"/>
          <w:u w:val="single"/>
        </w:rPr>
      </w:pPr>
      <w:r>
        <w:rPr>
          <w:rFonts w:hint="eastAsia" w:ascii="宋体" w:hAnsi="宋体"/>
          <w:b/>
          <w:sz w:val="28"/>
        </w:rPr>
        <w:t>学生姓名</w:t>
      </w:r>
      <w:r>
        <w:rPr>
          <w:rFonts w:hint="eastAsia" w:ascii="宋体" w:hAnsi="宋体"/>
          <w:b/>
          <w:spacing w:val="50"/>
          <w:sz w:val="28"/>
        </w:rPr>
        <w:t>：</w:t>
      </w:r>
      <w:r>
        <w:rPr>
          <w:rFonts w:hint="eastAsia" w:ascii="宋体" w:hAnsi="宋体"/>
          <w:b/>
          <w:spacing w:val="50"/>
          <w:sz w:val="28"/>
          <w:u w:val="single"/>
        </w:rPr>
        <w:t xml:space="preserve">               </w:t>
      </w:r>
    </w:p>
    <w:p>
      <w:pPr>
        <w:spacing w:line="480" w:lineRule="auto"/>
        <w:ind w:firstLine="1959" w:firstLineChars="697"/>
        <w:rPr>
          <w:rFonts w:ascii="宋体" w:hAnsi="宋体"/>
          <w:b/>
          <w:spacing w:val="50"/>
          <w:sz w:val="28"/>
          <w:u w:val="single"/>
        </w:rPr>
      </w:pPr>
      <w:r>
        <w:rPr>
          <w:rFonts w:hint="eastAsia" w:ascii="宋体" w:hAnsi="宋体"/>
          <w:b/>
          <w:sz w:val="28"/>
        </w:rPr>
        <w:t>学    号</w:t>
      </w:r>
      <w:r>
        <w:rPr>
          <w:rFonts w:hint="eastAsia" w:ascii="宋体" w:hAnsi="宋体"/>
          <w:b/>
          <w:spacing w:val="50"/>
          <w:sz w:val="28"/>
        </w:rPr>
        <w:t>：</w:t>
      </w:r>
      <w:r>
        <w:rPr>
          <w:rFonts w:hint="eastAsia" w:ascii="宋体" w:hAnsi="宋体"/>
          <w:b/>
          <w:spacing w:val="50"/>
          <w:sz w:val="28"/>
          <w:u w:val="single"/>
        </w:rPr>
        <w:t xml:space="preserve">               </w:t>
      </w:r>
    </w:p>
    <w:p>
      <w:pPr>
        <w:spacing w:line="480" w:lineRule="auto"/>
        <w:ind w:firstLine="1959" w:firstLineChars="697"/>
        <w:rPr>
          <w:rFonts w:ascii="宋体" w:hAnsi="Calibri" w:cs="宋体"/>
          <w:b/>
          <w:kern w:val="0"/>
          <w:sz w:val="28"/>
          <w:u w:val="single"/>
          <w:lang w:val="zh-CN"/>
        </w:rPr>
      </w:pPr>
      <w:r>
        <w:rPr>
          <w:rFonts w:hint="eastAsia" w:ascii="宋体" w:hAnsi="宋体"/>
          <w:b/>
          <w:sz w:val="28"/>
        </w:rPr>
        <w:t>指导老师</w:t>
      </w:r>
      <w:r>
        <w:rPr>
          <w:rFonts w:hint="eastAsia" w:ascii="宋体" w:hAnsi="宋体"/>
          <w:b/>
          <w:spacing w:val="50"/>
          <w:sz w:val="28"/>
        </w:rPr>
        <w:t>：</w:t>
      </w:r>
      <w:r>
        <w:rPr>
          <w:rFonts w:hint="eastAsia" w:ascii="宋体" w:hAnsi="宋体"/>
          <w:b/>
          <w:spacing w:val="50"/>
          <w:sz w:val="28"/>
          <w:u w:val="single"/>
        </w:rPr>
        <w:t xml:space="preserve">  </w:t>
      </w:r>
      <w:del w:id="607" w:author="可欣" w:date="2023-03-10T10:56:05Z">
        <w:r>
          <w:rPr>
            <w:rFonts w:hint="default" w:ascii="宋体" w:hAnsi="宋体"/>
            <w:b/>
            <w:spacing w:val="50"/>
            <w:sz w:val="28"/>
            <w:u w:val="single"/>
            <w:lang w:val="en-US" w:eastAsia="zh-CN"/>
          </w:rPr>
          <w:delText xml:space="preserve"> </w:delText>
        </w:r>
      </w:del>
      <w:ins w:id="608" w:author="可欣" w:date="2023-03-10T10:56:05Z">
        <w:r>
          <w:rPr>
            <w:rFonts w:hint="eastAsia" w:ascii="宋体" w:hAnsi="宋体"/>
            <w:b/>
            <w:spacing w:val="50"/>
            <w:sz w:val="28"/>
            <w:u w:val="single"/>
            <w:lang w:val="en-US" w:eastAsia="zh-CN"/>
          </w:rPr>
          <w:t>不用</w:t>
        </w:r>
      </w:ins>
      <w:ins w:id="609" w:author="可欣" w:date="2023-03-10T10:56:10Z">
        <w:r>
          <w:rPr>
            <w:rFonts w:hint="eastAsia" w:ascii="宋体" w:hAnsi="宋体"/>
            <w:b/>
            <w:spacing w:val="50"/>
            <w:sz w:val="28"/>
            <w:u w:val="single"/>
            <w:lang w:val="en-US" w:eastAsia="zh-CN"/>
          </w:rPr>
          <w:t>填写</w:t>
        </w:r>
      </w:ins>
      <w:ins w:id="610" w:author="可欣" w:date="2023-03-10T10:56:05Z">
        <w:r>
          <w:rPr>
            <w:rFonts w:hint="eastAsia" w:ascii="宋体" w:hAnsi="宋体"/>
            <w:b/>
            <w:spacing w:val="50"/>
            <w:sz w:val="28"/>
            <w:u w:val="single"/>
            <w:lang w:val="en-US" w:eastAsia="zh-CN"/>
          </w:rPr>
          <w:t xml:space="preserve">   </w:t>
        </w:r>
      </w:ins>
      <w:ins w:id="611" w:author="可欣" w:date="2023-03-10T10:56:04Z">
        <w:r>
          <w:rPr>
            <w:rFonts w:hint="eastAsia" w:ascii="宋体" w:hAnsi="宋体"/>
            <w:b/>
            <w:spacing w:val="50"/>
            <w:sz w:val="28"/>
            <w:u w:val="single"/>
            <w:lang w:val="en-US" w:eastAsia="zh-CN"/>
          </w:rPr>
          <w:t xml:space="preserve">  </w:t>
        </w:r>
      </w:ins>
      <w:del w:id="612" w:author="可欣" w:date="2023-03-10T10:56:03Z">
        <w:r>
          <w:rPr>
            <w:rFonts w:hint="default" w:ascii="宋体" w:hAnsi="宋体"/>
            <w:b/>
            <w:spacing w:val="50"/>
            <w:sz w:val="28"/>
            <w:u w:val="single"/>
            <w:lang w:val="en-US"/>
          </w:rPr>
          <w:delText xml:space="preserve">          </w:delText>
        </w:r>
      </w:del>
      <w:ins w:id="613" w:author="可欣" w:date="2023-03-10T10:56:03Z">
        <w:r>
          <w:rPr>
            <w:rFonts w:hint="eastAsia" w:ascii="宋体" w:hAnsi="宋体"/>
            <w:b/>
            <w:spacing w:val="50"/>
            <w:sz w:val="28"/>
            <w:u w:val="single"/>
            <w:lang w:val="en-US" w:eastAsia="zh-CN"/>
          </w:rPr>
          <w:t xml:space="preserve"> </w:t>
        </w:r>
      </w:ins>
      <w:r>
        <w:rPr>
          <w:rFonts w:hint="eastAsia" w:ascii="宋体" w:hAnsi="宋体"/>
          <w:b/>
          <w:spacing w:val="50"/>
          <w:sz w:val="28"/>
          <w:u w:val="single"/>
        </w:rPr>
        <w:t xml:space="preserve">  </w:t>
      </w:r>
    </w:p>
    <w:p>
      <w:pPr>
        <w:spacing w:line="480" w:lineRule="auto"/>
        <w:ind w:firstLine="1959" w:firstLineChars="697"/>
        <w:rPr>
          <w:ins w:id="614" w:author="霞" w:date="2022-08-28T10:43:56Z"/>
          <w:rFonts w:hint="eastAsia" w:ascii="宋体" w:hAnsi="宋体"/>
          <w:b/>
          <w:spacing w:val="50"/>
          <w:sz w:val="28"/>
          <w:u w:val="single"/>
        </w:rPr>
      </w:pPr>
      <w:r>
        <w:rPr>
          <w:rFonts w:hint="eastAsia" w:ascii="宋体" w:hAnsi="宋体"/>
          <w:b/>
          <w:sz w:val="28"/>
        </w:rPr>
        <w:t>完成日期</w:t>
      </w:r>
      <w:r>
        <w:rPr>
          <w:rFonts w:hint="eastAsia" w:ascii="宋体" w:hAnsi="宋体"/>
          <w:b/>
          <w:spacing w:val="50"/>
          <w:sz w:val="28"/>
        </w:rPr>
        <w:t>：</w:t>
      </w:r>
      <w:r>
        <w:rPr>
          <w:rFonts w:hint="eastAsia" w:ascii="宋体" w:hAnsi="宋体"/>
          <w:b/>
          <w:spacing w:val="50"/>
          <w:sz w:val="28"/>
          <w:u w:val="single"/>
        </w:rPr>
        <w:t xml:space="preserve">               </w:t>
      </w:r>
    </w:p>
    <w:p>
      <w:pPr>
        <w:spacing w:line="240" w:lineRule="auto"/>
        <w:ind w:firstLine="0" w:firstLineChars="0"/>
        <w:rPr>
          <w:ins w:id="616" w:author="霞" w:date="2022-08-28T10:43:56Z"/>
          <w:rFonts w:hint="eastAsia" w:ascii="宋体" w:hAnsi="宋体"/>
          <w:b/>
          <w:spacing w:val="50"/>
          <w:sz w:val="28"/>
          <w:u w:val="single"/>
        </w:rPr>
        <w:pPrChange w:id="615" w:author="霞" w:date="2022-08-28T10:43:56Z">
          <w:pPr>
            <w:spacing w:line="480" w:lineRule="auto"/>
            <w:ind w:firstLine="1959" w:firstLineChars="697"/>
          </w:pPr>
        </w:pPrChange>
      </w:pPr>
      <w:ins w:id="617" w:author="霞" w:date="2022-08-28T10:43:56Z">
        <w:r>
          <w:rPr>
            <w:rFonts w:hint="eastAsia" w:ascii="宋体" w:hAnsi="宋体"/>
            <w:b/>
            <w:spacing w:val="50"/>
            <w:sz w:val="28"/>
            <w:u w:val="single"/>
          </w:rPr>
          <w:br w:type="page"/>
        </w:r>
      </w:ins>
    </w:p>
    <w:p>
      <w:pPr>
        <w:spacing w:line="480" w:lineRule="auto"/>
        <w:ind w:firstLine="2656" w:firstLineChars="697"/>
        <w:rPr>
          <w:rFonts w:hint="eastAsia" w:ascii="宋体" w:hAnsi="宋体"/>
          <w:b/>
          <w:spacing w:val="50"/>
          <w:sz w:val="28"/>
          <w:u w:val="single"/>
          <w:lang w:val="zh-CN"/>
        </w:rPr>
      </w:pPr>
    </w:p>
    <w:p>
      <w:pPr>
        <w:spacing w:line="360" w:lineRule="auto"/>
        <w:ind w:firstLine="480" w:firstLineChars="200"/>
        <w:rPr>
          <w:rFonts w:ascii="宋体" w:hAnsi="宋体"/>
          <w:sz w:val="24"/>
          <w:highlight w:val="none"/>
          <w:rPrChange w:id="618" w:author="可欣" w:date="2022-09-27T17:30:19Z">
            <w:rPr>
              <w:rFonts w:ascii="宋体" w:hAnsi="宋体"/>
              <w:sz w:val="24"/>
            </w:rPr>
          </w:rPrChange>
        </w:rPr>
      </w:pPr>
      <w:r>
        <w:rPr>
          <w:rFonts w:ascii="宋体" w:hAnsi="宋体"/>
          <w:sz w:val="24"/>
        </w:rPr>
        <w:t>1</w:t>
      </w:r>
      <w:r>
        <w:rPr>
          <w:rFonts w:hint="eastAsia" w:ascii="宋体" w:hAnsi="宋体"/>
          <w:sz w:val="24"/>
        </w:rPr>
        <w:t>、</w:t>
      </w:r>
      <w:del w:id="619" w:author="霞" w:date="2022-08-28T10:43:36Z">
        <w:r>
          <w:rPr>
            <w:rFonts w:hint="eastAsia" w:ascii="宋体" w:hAnsi="宋体"/>
            <w:sz w:val="24"/>
          </w:rPr>
          <w:delText>毕业综合实践报告</w:delText>
        </w:r>
      </w:del>
      <w:ins w:id="620" w:author="霞" w:date="2022-08-28T10:43:36Z">
        <w:r>
          <w:rPr>
            <w:rFonts w:hint="eastAsia" w:ascii="宋体" w:hAnsi="宋体"/>
            <w:sz w:val="24"/>
            <w:lang w:eastAsia="zh-CN"/>
          </w:rPr>
          <w:t>毕业设计（论文）</w:t>
        </w:r>
      </w:ins>
      <w:r>
        <w:rPr>
          <w:rFonts w:hint="eastAsia" w:ascii="宋体" w:hAnsi="宋体"/>
          <w:sz w:val="24"/>
          <w:highlight w:val="none"/>
          <w:rPrChange w:id="621" w:author="可欣" w:date="2022-09-27T17:30:19Z">
            <w:rPr>
              <w:rFonts w:hint="eastAsia" w:ascii="宋体" w:hAnsi="宋体"/>
              <w:sz w:val="24"/>
            </w:rPr>
          </w:rPrChange>
        </w:rPr>
        <w:t>一律用国际标准A</w:t>
      </w:r>
      <w:r>
        <w:rPr>
          <w:rFonts w:ascii="宋体" w:hAnsi="宋体"/>
          <w:sz w:val="24"/>
          <w:highlight w:val="none"/>
          <w:rPrChange w:id="622" w:author="可欣" w:date="2022-09-27T17:30:19Z">
            <w:rPr>
              <w:rFonts w:ascii="宋体" w:hAnsi="宋体"/>
              <w:sz w:val="24"/>
            </w:rPr>
          </w:rPrChange>
        </w:rPr>
        <w:t>4</w:t>
      </w:r>
      <w:r>
        <w:rPr>
          <w:rFonts w:hint="eastAsia" w:ascii="宋体" w:hAnsi="宋体"/>
          <w:sz w:val="24"/>
          <w:highlight w:val="none"/>
          <w:rPrChange w:id="623" w:author="可欣" w:date="2022-09-27T17:30:19Z">
            <w:rPr>
              <w:rFonts w:hint="eastAsia" w:ascii="宋体" w:hAnsi="宋体"/>
              <w:sz w:val="24"/>
            </w:rPr>
          </w:rPrChange>
        </w:rPr>
        <w:t>型纸</w:t>
      </w:r>
      <w:del w:id="624" w:author="陈鹏" w:date="2022-02-28T16:57:00Z">
        <w:r>
          <w:rPr>
            <w:rFonts w:ascii="宋体" w:hAnsi="宋体"/>
            <w:sz w:val="24"/>
            <w:highlight w:val="none"/>
            <w:rPrChange w:id="625" w:author="可欣" w:date="2022-09-27T17:30:19Z">
              <w:rPr>
                <w:rFonts w:ascii="宋体" w:hAnsi="宋体"/>
                <w:sz w:val="24"/>
              </w:rPr>
            </w:rPrChange>
          </w:rPr>
          <w:delText>(</w:delText>
        </w:r>
      </w:del>
      <w:ins w:id="626" w:author="陈鹏" w:date="2022-02-28T16:57:00Z">
        <w:r>
          <w:rPr>
            <w:rFonts w:ascii="宋体" w:hAnsi="宋体"/>
            <w:sz w:val="24"/>
            <w:highlight w:val="none"/>
            <w:rPrChange w:id="627" w:author="可欣" w:date="2022-09-27T17:30:19Z">
              <w:rPr>
                <w:rFonts w:ascii="宋体" w:hAnsi="宋体"/>
                <w:sz w:val="24"/>
              </w:rPr>
            </w:rPrChange>
          </w:rPr>
          <w:t>（</w:t>
        </w:r>
      </w:ins>
      <w:r>
        <w:rPr>
          <w:rFonts w:ascii="宋体" w:hAnsi="宋体"/>
          <w:sz w:val="24"/>
          <w:highlight w:val="none"/>
          <w:rPrChange w:id="628" w:author="可欣" w:date="2022-09-27T17:30:19Z">
            <w:rPr>
              <w:rFonts w:ascii="宋体" w:hAnsi="宋体"/>
              <w:sz w:val="24"/>
            </w:rPr>
          </w:rPrChange>
        </w:rPr>
        <w:t>297mm×210mm</w:t>
      </w:r>
      <w:del w:id="629" w:author="陈鹏" w:date="2022-02-28T16:57:00Z">
        <w:r>
          <w:rPr>
            <w:rFonts w:ascii="宋体" w:hAnsi="宋体"/>
            <w:sz w:val="24"/>
            <w:highlight w:val="none"/>
            <w:rPrChange w:id="630" w:author="可欣" w:date="2022-09-27T17:30:19Z">
              <w:rPr>
                <w:rFonts w:ascii="宋体" w:hAnsi="宋体"/>
                <w:sz w:val="24"/>
              </w:rPr>
            </w:rPrChange>
          </w:rPr>
          <w:delText>)</w:delText>
        </w:r>
      </w:del>
      <w:ins w:id="631" w:author="陈鹏" w:date="2022-02-28T16:57:00Z">
        <w:r>
          <w:rPr>
            <w:rFonts w:ascii="宋体" w:hAnsi="宋体"/>
            <w:sz w:val="24"/>
            <w:highlight w:val="none"/>
            <w:rPrChange w:id="632" w:author="可欣" w:date="2022-09-27T17:30:19Z">
              <w:rPr>
                <w:rFonts w:ascii="宋体" w:hAnsi="宋体"/>
                <w:sz w:val="24"/>
              </w:rPr>
            </w:rPrChange>
          </w:rPr>
          <w:t>）</w:t>
        </w:r>
      </w:ins>
      <w:r>
        <w:rPr>
          <w:rFonts w:hint="eastAsia" w:ascii="宋体" w:hAnsi="宋体"/>
          <w:sz w:val="24"/>
          <w:highlight w:val="none"/>
          <w:rPrChange w:id="633" w:author="可欣" w:date="2022-09-27T17:30:19Z">
            <w:rPr>
              <w:rFonts w:hint="eastAsia" w:ascii="宋体" w:hAnsi="宋体"/>
              <w:sz w:val="24"/>
            </w:rPr>
          </w:rPrChange>
        </w:rPr>
        <w:t>打印</w:t>
      </w:r>
      <w:r>
        <w:rPr>
          <w:rFonts w:hint="eastAsia" w:ascii="宋体" w:hAnsi="宋体"/>
          <w:sz w:val="24"/>
          <w:highlight w:val="none"/>
          <w:rPrChange w:id="634" w:author="可欣" w:date="2022-09-27T17:30:19Z">
            <w:rPr>
              <w:rFonts w:hint="eastAsia" w:ascii="宋体" w:hAnsi="宋体"/>
              <w:sz w:val="24"/>
            </w:rPr>
          </w:rPrChange>
        </w:rPr>
        <w:t>。页边距为：上边距</w:t>
      </w:r>
      <w:r>
        <w:rPr>
          <w:rFonts w:ascii="宋体" w:hAnsi="宋体"/>
          <w:sz w:val="24"/>
          <w:highlight w:val="none"/>
          <w:rPrChange w:id="635" w:author="可欣" w:date="2022-09-27T17:30:19Z">
            <w:rPr>
              <w:rFonts w:ascii="宋体" w:hAnsi="宋体"/>
              <w:sz w:val="24"/>
            </w:rPr>
          </w:rPrChange>
        </w:rPr>
        <w:t>20mm</w:t>
      </w:r>
      <w:r>
        <w:rPr>
          <w:rFonts w:hint="eastAsia" w:ascii="宋体" w:hAnsi="宋体"/>
          <w:sz w:val="24"/>
          <w:highlight w:val="none"/>
          <w:rPrChange w:id="636" w:author="可欣" w:date="2022-09-27T17:30:19Z">
            <w:rPr>
              <w:rFonts w:hint="eastAsia" w:ascii="宋体" w:hAnsi="宋体"/>
              <w:sz w:val="24"/>
            </w:rPr>
          </w:rPrChange>
        </w:rPr>
        <w:t>，下边距</w:t>
      </w:r>
      <w:r>
        <w:rPr>
          <w:rFonts w:ascii="宋体" w:hAnsi="宋体"/>
          <w:sz w:val="24"/>
          <w:highlight w:val="none"/>
          <w:rPrChange w:id="637" w:author="可欣" w:date="2022-09-27T17:30:19Z">
            <w:rPr>
              <w:rFonts w:ascii="宋体" w:hAnsi="宋体"/>
              <w:sz w:val="24"/>
            </w:rPr>
          </w:rPrChange>
        </w:rPr>
        <w:t>20mm</w:t>
      </w:r>
      <w:r>
        <w:rPr>
          <w:rFonts w:hint="eastAsia" w:ascii="宋体" w:hAnsi="宋体"/>
          <w:sz w:val="24"/>
          <w:highlight w:val="none"/>
          <w:rPrChange w:id="638" w:author="可欣" w:date="2022-09-27T17:30:19Z">
            <w:rPr>
              <w:rFonts w:hint="eastAsia" w:ascii="宋体" w:hAnsi="宋体"/>
              <w:sz w:val="24"/>
            </w:rPr>
          </w:rPrChange>
        </w:rPr>
        <w:t>，左边距</w:t>
      </w:r>
      <w:r>
        <w:rPr>
          <w:rFonts w:ascii="宋体" w:hAnsi="宋体"/>
          <w:sz w:val="24"/>
          <w:highlight w:val="none"/>
          <w:rPrChange w:id="639" w:author="可欣" w:date="2022-09-27T17:30:19Z">
            <w:rPr>
              <w:rFonts w:ascii="宋体" w:hAnsi="宋体"/>
              <w:sz w:val="24"/>
            </w:rPr>
          </w:rPrChange>
        </w:rPr>
        <w:t>20mm</w:t>
      </w:r>
      <w:r>
        <w:rPr>
          <w:rFonts w:hint="eastAsia" w:ascii="宋体" w:hAnsi="宋体"/>
          <w:sz w:val="24"/>
          <w:highlight w:val="none"/>
          <w:rPrChange w:id="640" w:author="可欣" w:date="2022-09-27T17:30:19Z">
            <w:rPr>
              <w:rFonts w:hint="eastAsia" w:ascii="宋体" w:hAnsi="宋体"/>
              <w:sz w:val="24"/>
            </w:rPr>
          </w:rPrChange>
        </w:rPr>
        <w:t>，右边距</w:t>
      </w:r>
      <w:r>
        <w:rPr>
          <w:rFonts w:ascii="宋体" w:hAnsi="宋体"/>
          <w:sz w:val="24"/>
          <w:highlight w:val="none"/>
          <w:rPrChange w:id="641" w:author="可欣" w:date="2022-09-27T17:30:19Z">
            <w:rPr>
              <w:rFonts w:ascii="宋体" w:hAnsi="宋体"/>
              <w:sz w:val="24"/>
            </w:rPr>
          </w:rPrChange>
        </w:rPr>
        <w:t>15mm</w:t>
      </w:r>
      <w:r>
        <w:rPr>
          <w:rFonts w:hint="eastAsia" w:ascii="宋体" w:hAnsi="宋体"/>
          <w:sz w:val="24"/>
          <w:highlight w:val="none"/>
          <w:rPrChange w:id="642" w:author="可欣" w:date="2022-09-27T17:30:19Z">
            <w:rPr>
              <w:rFonts w:hint="eastAsia" w:ascii="宋体" w:hAnsi="宋体"/>
              <w:sz w:val="24"/>
            </w:rPr>
          </w:rPrChange>
        </w:rPr>
        <w:t>。</w:t>
      </w:r>
    </w:p>
    <w:p>
      <w:pPr>
        <w:spacing w:line="360" w:lineRule="auto"/>
        <w:ind w:firstLine="480" w:firstLineChars="200"/>
        <w:rPr>
          <w:rFonts w:ascii="宋体" w:hAnsi="宋体"/>
          <w:sz w:val="24"/>
          <w:highlight w:val="none"/>
          <w:rPrChange w:id="643" w:author="可欣" w:date="2022-09-27T17:30:19Z">
            <w:rPr>
              <w:rFonts w:ascii="宋体" w:hAnsi="宋体"/>
              <w:sz w:val="24"/>
            </w:rPr>
          </w:rPrChange>
        </w:rPr>
      </w:pPr>
      <w:r>
        <w:rPr>
          <w:rFonts w:ascii="宋体" w:hAnsi="宋体"/>
          <w:sz w:val="24"/>
          <w:highlight w:val="none"/>
          <w:rPrChange w:id="644" w:author="可欣" w:date="2022-09-27T17:30:19Z">
            <w:rPr>
              <w:rFonts w:ascii="宋体" w:hAnsi="宋体"/>
              <w:sz w:val="24"/>
            </w:rPr>
          </w:rPrChange>
        </w:rPr>
        <w:t>2</w:t>
      </w:r>
      <w:r>
        <w:rPr>
          <w:rFonts w:hint="eastAsia" w:ascii="宋体" w:hAnsi="宋体"/>
          <w:sz w:val="24"/>
          <w:highlight w:val="none"/>
          <w:rPrChange w:id="645" w:author="可欣" w:date="2022-09-27T17:30:19Z">
            <w:rPr>
              <w:rFonts w:hint="eastAsia" w:ascii="宋体" w:hAnsi="宋体"/>
              <w:sz w:val="24"/>
            </w:rPr>
          </w:rPrChange>
        </w:rPr>
        <w:t>、文字图形一律从左至右横写横排。文字一律通栏编辑，使用规范的简化汉字。除非必要，不使用繁体字。忌用异体字、复合字及其他不规范的汉字。</w:t>
      </w:r>
    </w:p>
    <w:p>
      <w:pPr>
        <w:spacing w:line="360" w:lineRule="auto"/>
        <w:ind w:firstLine="480" w:firstLineChars="200"/>
        <w:rPr>
          <w:rFonts w:ascii="宋体" w:hAnsi="宋体"/>
          <w:sz w:val="24"/>
          <w:highlight w:val="none"/>
          <w:rPrChange w:id="646" w:author="可欣" w:date="2022-09-27T17:30:19Z">
            <w:rPr>
              <w:rFonts w:ascii="宋体" w:hAnsi="宋体"/>
              <w:sz w:val="24"/>
            </w:rPr>
          </w:rPrChange>
        </w:rPr>
      </w:pPr>
      <w:r>
        <w:rPr>
          <w:rFonts w:ascii="宋体" w:hAnsi="宋体"/>
          <w:sz w:val="24"/>
          <w:highlight w:val="none"/>
          <w:rPrChange w:id="647" w:author="可欣" w:date="2022-09-27T17:30:19Z">
            <w:rPr>
              <w:rFonts w:ascii="宋体" w:hAnsi="宋体"/>
              <w:sz w:val="24"/>
            </w:rPr>
          </w:rPrChange>
        </w:rPr>
        <w:t>3</w:t>
      </w:r>
      <w:r>
        <w:rPr>
          <w:rFonts w:hint="eastAsia" w:ascii="宋体" w:hAnsi="宋体"/>
          <w:sz w:val="24"/>
          <w:highlight w:val="none"/>
          <w:rPrChange w:id="648" w:author="可欣" w:date="2022-09-27T17:30:19Z">
            <w:rPr>
              <w:rFonts w:hint="eastAsia" w:ascii="宋体" w:hAnsi="宋体"/>
              <w:sz w:val="24"/>
            </w:rPr>
          </w:rPrChange>
        </w:rPr>
        <w:t>、</w:t>
      </w:r>
      <w:ins w:id="649" w:author="霞" w:date="2022-08-28T10:49:42Z">
        <w:r>
          <w:rPr>
            <w:rFonts w:hint="eastAsia" w:ascii="宋体" w:hAnsi="宋体"/>
            <w:sz w:val="24"/>
            <w:highlight w:val="none"/>
            <w:lang w:eastAsia="zh-CN"/>
            <w:rPrChange w:id="650" w:author="可欣" w:date="2022-09-27T17:30:19Z">
              <w:rPr>
                <w:rFonts w:hint="eastAsia" w:ascii="宋体" w:hAnsi="宋体"/>
                <w:sz w:val="24"/>
                <w:lang w:eastAsia="zh-CN"/>
              </w:rPr>
            </w:rPrChange>
          </w:rPr>
          <w:t>毕业设计（论文）</w:t>
        </w:r>
      </w:ins>
      <w:del w:id="651" w:author="霞" w:date="2022-08-28T10:49:42Z">
        <w:r>
          <w:rPr>
            <w:rFonts w:hint="eastAsia" w:ascii="宋体" w:hAnsi="宋体"/>
            <w:sz w:val="24"/>
            <w:highlight w:val="none"/>
            <w:rPrChange w:id="652" w:author="可欣" w:date="2022-09-27T17:30:19Z">
              <w:rPr>
                <w:rFonts w:hint="eastAsia" w:ascii="宋体" w:hAnsi="宋体"/>
                <w:sz w:val="24"/>
              </w:rPr>
            </w:rPrChange>
          </w:rPr>
          <w:delText>综合实践报告</w:delText>
        </w:r>
      </w:del>
      <w:r>
        <w:rPr>
          <w:rFonts w:hint="eastAsia" w:ascii="宋体" w:hAnsi="宋体"/>
          <w:sz w:val="24"/>
          <w:highlight w:val="none"/>
          <w:rPrChange w:id="653" w:author="可欣" w:date="2022-09-27T17:30:19Z">
            <w:rPr>
              <w:rFonts w:hint="eastAsia" w:ascii="宋体" w:hAnsi="宋体"/>
              <w:sz w:val="24"/>
            </w:rPr>
          </w:rPrChange>
        </w:rPr>
        <w:t>各部分的编排式样及字体字号：</w:t>
      </w:r>
    </w:p>
    <w:p>
      <w:pPr>
        <w:spacing w:line="360" w:lineRule="auto"/>
        <w:ind w:firstLine="480" w:firstLineChars="200"/>
        <w:rPr>
          <w:rFonts w:ascii="宋体" w:hAnsi="宋体"/>
          <w:sz w:val="24"/>
          <w:highlight w:val="none"/>
          <w:rPrChange w:id="654" w:author="可欣" w:date="2022-09-27T17:30:19Z">
            <w:rPr>
              <w:rFonts w:ascii="宋体" w:hAnsi="宋体"/>
              <w:sz w:val="24"/>
            </w:rPr>
          </w:rPrChange>
        </w:rPr>
      </w:pPr>
      <w:r>
        <w:rPr>
          <w:rFonts w:hint="eastAsia" w:ascii="宋体" w:hAnsi="宋体"/>
          <w:sz w:val="24"/>
          <w:highlight w:val="none"/>
          <w:rPrChange w:id="655" w:author="可欣" w:date="2022-09-27T17:30:19Z">
            <w:rPr>
              <w:rFonts w:hint="eastAsia" w:ascii="宋体" w:hAnsi="宋体"/>
              <w:sz w:val="24"/>
            </w:rPr>
          </w:rPrChange>
        </w:rPr>
        <w:t>（1）</w:t>
      </w:r>
      <w:r>
        <w:rPr>
          <w:rFonts w:hint="eastAsia" w:ascii="宋体" w:hAnsi="宋体"/>
          <w:sz w:val="24"/>
          <w:highlight w:val="none"/>
          <w:rPrChange w:id="656" w:author="可欣" w:date="2022-09-27T17:30:19Z">
            <w:rPr>
              <w:rFonts w:hint="eastAsia" w:ascii="宋体" w:hAnsi="宋体"/>
              <w:sz w:val="24"/>
            </w:rPr>
          </w:rPrChange>
        </w:rPr>
        <w:t>目录：项目名称用</w:t>
      </w:r>
      <w:r>
        <w:rPr>
          <w:rFonts w:ascii="宋体" w:hAnsi="宋体"/>
          <w:sz w:val="24"/>
          <w:highlight w:val="none"/>
          <w:rPrChange w:id="657" w:author="可欣" w:date="2022-09-27T17:30:19Z">
            <w:rPr>
              <w:rFonts w:ascii="宋体" w:hAnsi="宋体"/>
              <w:sz w:val="24"/>
            </w:rPr>
          </w:rPrChange>
        </w:rPr>
        <w:t>3</w:t>
      </w:r>
      <w:r>
        <w:rPr>
          <w:rFonts w:hint="eastAsia" w:ascii="宋体" w:hAnsi="宋体"/>
          <w:sz w:val="24"/>
          <w:highlight w:val="none"/>
          <w:rPrChange w:id="658" w:author="可欣" w:date="2022-09-27T17:30:19Z">
            <w:rPr>
              <w:rFonts w:hint="eastAsia" w:ascii="宋体" w:hAnsi="宋体"/>
              <w:sz w:val="24"/>
            </w:rPr>
          </w:rPrChange>
        </w:rPr>
        <w:t>号黑体，顶部居中；内容用小</w:t>
      </w:r>
      <w:r>
        <w:rPr>
          <w:rFonts w:ascii="宋体" w:hAnsi="宋体"/>
          <w:sz w:val="24"/>
          <w:highlight w:val="none"/>
          <w:rPrChange w:id="659" w:author="可欣" w:date="2022-09-27T17:30:19Z">
            <w:rPr>
              <w:rFonts w:ascii="宋体" w:hAnsi="宋体"/>
              <w:sz w:val="24"/>
            </w:rPr>
          </w:rPrChange>
        </w:rPr>
        <w:t>4</w:t>
      </w:r>
      <w:r>
        <w:rPr>
          <w:rFonts w:hint="eastAsia" w:ascii="宋体" w:hAnsi="宋体"/>
          <w:sz w:val="24"/>
          <w:highlight w:val="none"/>
          <w:rPrChange w:id="660" w:author="可欣" w:date="2022-09-27T17:30:19Z">
            <w:rPr>
              <w:rFonts w:hint="eastAsia" w:ascii="宋体" w:hAnsi="宋体"/>
              <w:sz w:val="24"/>
            </w:rPr>
          </w:rPrChange>
        </w:rPr>
        <w:t>号仿宋</w:t>
      </w:r>
      <w:r>
        <w:rPr>
          <w:rFonts w:hint="eastAsia" w:ascii="宋体" w:hAnsi="宋体"/>
          <w:sz w:val="24"/>
          <w:highlight w:val="none"/>
          <w:rPrChange w:id="661" w:author="可欣" w:date="2022-09-27T17:30:19Z">
            <w:rPr>
              <w:rFonts w:hint="eastAsia" w:ascii="宋体" w:hAnsi="宋体"/>
              <w:sz w:val="24"/>
            </w:rPr>
          </w:rPrChange>
        </w:rPr>
        <w:t>。</w:t>
      </w:r>
    </w:p>
    <w:p>
      <w:pPr>
        <w:spacing w:line="360" w:lineRule="auto"/>
        <w:ind w:firstLine="480" w:firstLineChars="200"/>
        <w:rPr>
          <w:rFonts w:ascii="宋体" w:hAnsi="宋体"/>
          <w:sz w:val="24"/>
          <w:highlight w:val="none"/>
          <w:rPrChange w:id="662" w:author="可欣" w:date="2022-09-27T17:30:19Z">
            <w:rPr>
              <w:rFonts w:ascii="宋体" w:hAnsi="宋体"/>
              <w:sz w:val="24"/>
            </w:rPr>
          </w:rPrChange>
        </w:rPr>
      </w:pPr>
      <w:r>
        <w:rPr>
          <w:rFonts w:hint="eastAsia" w:ascii="宋体" w:hAnsi="宋体"/>
          <w:sz w:val="24"/>
          <w:highlight w:val="none"/>
          <w:rPrChange w:id="663" w:author="可欣" w:date="2022-09-27T17:30:19Z">
            <w:rPr>
              <w:rFonts w:hint="eastAsia" w:ascii="宋体" w:hAnsi="宋体"/>
              <w:sz w:val="24"/>
            </w:rPr>
          </w:rPrChange>
        </w:rPr>
        <w:t>（2）</w:t>
      </w:r>
      <w:r>
        <w:rPr>
          <w:rFonts w:hint="eastAsia" w:ascii="宋体" w:hAnsi="宋体"/>
          <w:sz w:val="24"/>
          <w:highlight w:val="none"/>
          <w:rPrChange w:id="664" w:author="可欣" w:date="2022-09-27T17:30:19Z">
            <w:rPr>
              <w:rFonts w:hint="eastAsia" w:ascii="宋体" w:hAnsi="宋体"/>
              <w:sz w:val="24"/>
            </w:rPr>
          </w:rPrChange>
        </w:rPr>
        <w:t>内容摘要及关键词：标题</w:t>
      </w:r>
      <w:r>
        <w:rPr>
          <w:rFonts w:ascii="宋体" w:hAnsi="宋体"/>
          <w:sz w:val="24"/>
          <w:highlight w:val="none"/>
          <w:rPrChange w:id="665" w:author="可欣" w:date="2022-09-27T17:30:19Z">
            <w:rPr>
              <w:rFonts w:ascii="宋体" w:hAnsi="宋体"/>
              <w:sz w:val="24"/>
            </w:rPr>
          </w:rPrChange>
        </w:rPr>
        <w:t>3</w:t>
      </w:r>
      <w:r>
        <w:rPr>
          <w:rFonts w:hint="eastAsia" w:ascii="宋体" w:hAnsi="宋体"/>
          <w:sz w:val="24"/>
          <w:highlight w:val="none"/>
          <w:rPrChange w:id="666" w:author="可欣" w:date="2022-09-27T17:30:19Z">
            <w:rPr>
              <w:rFonts w:hint="eastAsia" w:ascii="宋体" w:hAnsi="宋体"/>
              <w:sz w:val="24"/>
            </w:rPr>
          </w:rPrChange>
        </w:rPr>
        <w:t>号黑体，顶部居中，上下各空一行；内容用</w:t>
      </w:r>
      <w:r>
        <w:rPr>
          <w:rFonts w:ascii="宋体" w:hAnsi="宋体"/>
          <w:sz w:val="24"/>
          <w:highlight w:val="none"/>
          <w:rPrChange w:id="667" w:author="可欣" w:date="2022-09-27T17:30:19Z">
            <w:rPr>
              <w:rFonts w:ascii="宋体" w:hAnsi="宋体"/>
              <w:sz w:val="24"/>
            </w:rPr>
          </w:rPrChange>
        </w:rPr>
        <w:t>5</w:t>
      </w:r>
      <w:r>
        <w:rPr>
          <w:rFonts w:hint="eastAsia" w:ascii="宋体" w:hAnsi="宋体"/>
          <w:sz w:val="24"/>
          <w:highlight w:val="none"/>
          <w:rPrChange w:id="668" w:author="可欣" w:date="2022-09-27T17:30:19Z">
            <w:rPr>
              <w:rFonts w:hint="eastAsia" w:ascii="宋体" w:hAnsi="宋体"/>
              <w:sz w:val="24"/>
            </w:rPr>
          </w:rPrChange>
        </w:rPr>
        <w:t>号宋体，每段起首空两格，回行顶格。关键词三个字用</w:t>
      </w:r>
      <w:r>
        <w:rPr>
          <w:rFonts w:ascii="宋体" w:hAnsi="宋体"/>
          <w:sz w:val="24"/>
          <w:highlight w:val="none"/>
          <w:rPrChange w:id="669" w:author="可欣" w:date="2022-09-27T17:30:19Z">
            <w:rPr>
              <w:rFonts w:ascii="宋体" w:hAnsi="宋体"/>
              <w:sz w:val="24"/>
            </w:rPr>
          </w:rPrChange>
        </w:rPr>
        <w:t>4</w:t>
      </w:r>
      <w:r>
        <w:rPr>
          <w:rFonts w:hint="eastAsia" w:ascii="宋体" w:hAnsi="宋体"/>
          <w:sz w:val="24"/>
          <w:highlight w:val="none"/>
          <w:rPrChange w:id="670" w:author="可欣" w:date="2022-09-27T17:30:19Z">
            <w:rPr>
              <w:rFonts w:hint="eastAsia" w:ascii="宋体" w:hAnsi="宋体"/>
              <w:sz w:val="24"/>
            </w:rPr>
          </w:rPrChange>
        </w:rPr>
        <w:t>号黑体，内容用</w:t>
      </w:r>
      <w:r>
        <w:rPr>
          <w:rFonts w:ascii="宋体" w:hAnsi="宋体"/>
          <w:sz w:val="24"/>
          <w:highlight w:val="none"/>
          <w:rPrChange w:id="671" w:author="可欣" w:date="2022-09-27T17:30:19Z">
            <w:rPr>
              <w:rFonts w:ascii="宋体" w:hAnsi="宋体"/>
              <w:sz w:val="24"/>
            </w:rPr>
          </w:rPrChange>
        </w:rPr>
        <w:t>5</w:t>
      </w:r>
      <w:r>
        <w:rPr>
          <w:rFonts w:hint="eastAsia" w:ascii="宋体" w:hAnsi="宋体"/>
          <w:sz w:val="24"/>
          <w:highlight w:val="none"/>
          <w:rPrChange w:id="672" w:author="可欣" w:date="2022-09-27T17:30:19Z">
            <w:rPr>
              <w:rFonts w:hint="eastAsia" w:ascii="宋体" w:hAnsi="宋体"/>
              <w:sz w:val="24"/>
            </w:rPr>
          </w:rPrChange>
        </w:rPr>
        <w:t>号黑体；关键词通常不超过5个，词间空一格。</w:t>
      </w:r>
    </w:p>
    <w:p>
      <w:pPr>
        <w:spacing w:line="360" w:lineRule="auto"/>
        <w:ind w:firstLine="480" w:firstLineChars="200"/>
        <w:rPr>
          <w:rFonts w:ascii="宋体" w:hAnsi="宋体"/>
          <w:sz w:val="24"/>
          <w:highlight w:val="none"/>
          <w:rPrChange w:id="673" w:author="可欣" w:date="2022-09-27T17:30:19Z">
            <w:rPr>
              <w:rFonts w:ascii="宋体" w:hAnsi="宋体"/>
              <w:sz w:val="24"/>
            </w:rPr>
          </w:rPrChange>
        </w:rPr>
      </w:pPr>
      <w:r>
        <w:rPr>
          <w:rFonts w:hint="eastAsia" w:ascii="宋体" w:hAnsi="宋体"/>
          <w:sz w:val="24"/>
          <w:highlight w:val="none"/>
          <w:rPrChange w:id="674" w:author="可欣" w:date="2022-09-27T17:30:19Z">
            <w:rPr>
              <w:rFonts w:hint="eastAsia" w:ascii="宋体" w:hAnsi="宋体"/>
              <w:sz w:val="24"/>
            </w:rPr>
          </w:rPrChange>
        </w:rPr>
        <w:t>（3）正文文字：另起页，</w:t>
      </w:r>
      <w:ins w:id="675" w:author="霞" w:date="2022-08-28T10:49:50Z">
        <w:r>
          <w:rPr>
            <w:rFonts w:hint="eastAsia" w:ascii="宋体" w:hAnsi="宋体"/>
            <w:sz w:val="24"/>
            <w:highlight w:val="none"/>
            <w:lang w:eastAsia="zh-CN"/>
            <w:rPrChange w:id="676" w:author="可欣" w:date="2022-09-27T17:30:19Z">
              <w:rPr>
                <w:rFonts w:hint="eastAsia" w:ascii="宋体" w:hAnsi="宋体"/>
                <w:sz w:val="24"/>
                <w:lang w:eastAsia="zh-CN"/>
              </w:rPr>
            </w:rPrChange>
          </w:rPr>
          <w:t>毕业设计（论文）</w:t>
        </w:r>
      </w:ins>
      <w:del w:id="677" w:author="霞" w:date="2022-08-28T10:49:50Z">
        <w:r>
          <w:rPr>
            <w:rFonts w:hint="eastAsia" w:ascii="宋体" w:hAnsi="宋体"/>
            <w:sz w:val="24"/>
            <w:highlight w:val="none"/>
            <w:rPrChange w:id="678" w:author="可欣" w:date="2022-09-27T17:30:19Z">
              <w:rPr>
                <w:rFonts w:hint="eastAsia" w:ascii="宋体" w:hAnsi="宋体"/>
                <w:sz w:val="24"/>
              </w:rPr>
            </w:rPrChange>
          </w:rPr>
          <w:delText>综合实践报告</w:delText>
        </w:r>
      </w:del>
      <w:r>
        <w:rPr>
          <w:rFonts w:hint="eastAsia" w:ascii="宋体" w:hAnsi="宋体"/>
          <w:sz w:val="24"/>
          <w:highlight w:val="none"/>
          <w:rPrChange w:id="679" w:author="可欣" w:date="2022-09-27T17:30:19Z">
            <w:rPr>
              <w:rFonts w:hint="eastAsia" w:ascii="宋体" w:hAnsi="宋体"/>
              <w:sz w:val="24"/>
            </w:rPr>
          </w:rPrChange>
        </w:rPr>
        <w:t>标题用</w:t>
      </w:r>
      <w:r>
        <w:rPr>
          <w:rFonts w:ascii="宋体" w:hAnsi="宋体"/>
          <w:sz w:val="24"/>
          <w:highlight w:val="none"/>
          <w:rPrChange w:id="680" w:author="可欣" w:date="2022-09-27T17:30:19Z">
            <w:rPr>
              <w:rFonts w:ascii="宋体" w:hAnsi="宋体"/>
              <w:sz w:val="24"/>
            </w:rPr>
          </w:rPrChange>
        </w:rPr>
        <w:t>3</w:t>
      </w:r>
      <w:r>
        <w:rPr>
          <w:rFonts w:hint="eastAsia" w:ascii="宋体" w:hAnsi="宋体"/>
          <w:sz w:val="24"/>
          <w:highlight w:val="none"/>
          <w:rPrChange w:id="681" w:author="可欣" w:date="2022-09-27T17:30:19Z">
            <w:rPr>
              <w:rFonts w:hint="eastAsia" w:ascii="宋体" w:hAnsi="宋体"/>
              <w:sz w:val="24"/>
            </w:rPr>
          </w:rPrChange>
        </w:rPr>
        <w:t>号黑体，顶部居中排列，上下各空一行；正文文字一般用小</w:t>
      </w:r>
      <w:r>
        <w:rPr>
          <w:rFonts w:ascii="宋体" w:hAnsi="宋体"/>
          <w:sz w:val="24"/>
          <w:highlight w:val="none"/>
          <w:rPrChange w:id="682" w:author="可欣" w:date="2022-09-27T17:30:19Z">
            <w:rPr>
              <w:rFonts w:ascii="宋体" w:hAnsi="宋体"/>
              <w:sz w:val="24"/>
            </w:rPr>
          </w:rPrChange>
        </w:rPr>
        <w:t>4</w:t>
      </w:r>
      <w:r>
        <w:rPr>
          <w:rFonts w:hint="eastAsia" w:ascii="宋体" w:hAnsi="宋体"/>
          <w:sz w:val="24"/>
          <w:highlight w:val="none"/>
          <w:rPrChange w:id="683" w:author="可欣" w:date="2022-09-27T17:30:19Z">
            <w:rPr>
              <w:rFonts w:hint="eastAsia" w:ascii="宋体" w:hAnsi="宋体"/>
              <w:sz w:val="24"/>
            </w:rPr>
          </w:rPrChange>
        </w:rPr>
        <w:t>号宋体，每段起首空两格，回行顶格，1.5倍行距。</w:t>
      </w:r>
    </w:p>
    <w:p>
      <w:pPr>
        <w:spacing w:line="360" w:lineRule="auto"/>
        <w:ind w:firstLine="480" w:firstLineChars="200"/>
        <w:rPr>
          <w:rFonts w:ascii="宋体" w:hAnsi="宋体"/>
          <w:sz w:val="24"/>
        </w:rPr>
      </w:pPr>
      <w:r>
        <w:rPr>
          <w:rFonts w:hint="eastAsia" w:ascii="宋体" w:hAnsi="宋体"/>
          <w:sz w:val="24"/>
        </w:rPr>
        <w:t>（4）正文文中标题：</w:t>
      </w:r>
    </w:p>
    <w:p>
      <w:pPr>
        <w:spacing w:line="360" w:lineRule="auto"/>
        <w:ind w:firstLine="480" w:firstLineChars="200"/>
        <w:rPr>
          <w:rFonts w:ascii="宋体" w:hAnsi="宋体"/>
          <w:sz w:val="24"/>
        </w:rPr>
      </w:pPr>
      <w:r>
        <w:rPr>
          <w:rFonts w:hint="eastAsia" w:ascii="宋体" w:hAnsi="宋体"/>
          <w:sz w:val="24"/>
        </w:rPr>
        <w:t>一级标题，标题序号为</w:t>
      </w: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w:t>
      </w:r>
      <w:r>
        <w:rPr>
          <w:rFonts w:ascii="宋体" w:hAnsi="宋体"/>
          <w:sz w:val="24"/>
        </w:rPr>
        <w:t>4</w:t>
      </w:r>
      <w:r>
        <w:rPr>
          <w:rFonts w:hint="eastAsia" w:ascii="宋体" w:hAnsi="宋体"/>
          <w:sz w:val="24"/>
        </w:rPr>
        <w:t>号黑体，独占行，末尾不加标点；</w:t>
      </w:r>
    </w:p>
    <w:p>
      <w:pPr>
        <w:spacing w:line="360" w:lineRule="auto"/>
        <w:ind w:firstLine="480" w:firstLineChars="200"/>
        <w:rPr>
          <w:rFonts w:ascii="宋体" w:hAnsi="宋体"/>
          <w:sz w:val="24"/>
        </w:rPr>
      </w:pPr>
      <w:r>
        <w:rPr>
          <w:rFonts w:hint="eastAsia" w:ascii="宋体" w:hAnsi="宋体"/>
          <w:sz w:val="24"/>
        </w:rPr>
        <w:t>二级标题，标题序号为</w:t>
      </w:r>
      <w:r>
        <w:rPr>
          <w:rFonts w:ascii="宋体" w:hAnsi="宋体"/>
          <w:sz w:val="24"/>
        </w:rPr>
        <w:t>“</w:t>
      </w:r>
      <w:r>
        <w:rPr>
          <w:rFonts w:hint="eastAsia" w:ascii="宋体" w:hAnsi="宋体"/>
          <w:sz w:val="24"/>
        </w:rPr>
        <w:t>㈠</w:t>
      </w:r>
      <w:r>
        <w:rPr>
          <w:rFonts w:ascii="宋体" w:hAnsi="宋体"/>
          <w:sz w:val="24"/>
        </w:rPr>
        <w:t>”</w:t>
      </w:r>
      <w:r>
        <w:rPr>
          <w:rFonts w:hint="eastAsia" w:ascii="宋体" w:hAnsi="宋体"/>
          <w:sz w:val="24"/>
        </w:rPr>
        <w:t>，与正文字体字号相同，独占行，末尾不加标点；</w:t>
      </w:r>
    </w:p>
    <w:p>
      <w:pPr>
        <w:spacing w:line="360" w:lineRule="auto"/>
        <w:ind w:firstLine="480" w:firstLineChars="200"/>
        <w:rPr>
          <w:rFonts w:ascii="宋体" w:hAnsi="宋体"/>
          <w:sz w:val="24"/>
        </w:rPr>
      </w:pPr>
      <w:r>
        <w:rPr>
          <w:rFonts w:hint="eastAsia" w:ascii="宋体" w:hAnsi="宋体"/>
          <w:sz w:val="24"/>
        </w:rPr>
        <w:t>三级以下标题，三、四、五级标题序号分别为</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del w:id="684" w:author="陈鹏" w:date="2022-02-28T16:57:00Z">
        <w:r>
          <w:rPr>
            <w:rFonts w:ascii="宋体" w:hAnsi="宋体"/>
            <w:sz w:val="24"/>
          </w:rPr>
          <w:delText>(</w:delText>
        </w:r>
      </w:del>
      <w:ins w:id="685" w:author="陈鹏" w:date="2022-02-28T16:57:00Z">
        <w:r>
          <w:rPr>
            <w:rFonts w:ascii="宋体" w:hAnsi="宋体"/>
            <w:sz w:val="24"/>
          </w:rPr>
          <w:t>（</w:t>
        </w:r>
      </w:ins>
      <w:r>
        <w:rPr>
          <w:rFonts w:ascii="宋体" w:hAnsi="宋体"/>
          <w:sz w:val="24"/>
        </w:rPr>
        <w:t>1</w:t>
      </w:r>
      <w:del w:id="686" w:author="陈鹏" w:date="2022-02-28T16:57:00Z">
        <w:r>
          <w:rPr>
            <w:rFonts w:ascii="宋体" w:hAnsi="宋体"/>
            <w:sz w:val="24"/>
          </w:rPr>
          <w:delText>)</w:delText>
        </w:r>
      </w:del>
      <w:ins w:id="687" w:author="陈鹏" w:date="2022-02-28T16:57:00Z">
        <w:r>
          <w:rPr>
            <w:rFonts w:ascii="宋体" w:hAnsi="宋体"/>
            <w:sz w:val="24"/>
          </w:rPr>
          <w:t>）</w:t>
        </w:r>
      </w:ins>
      <w:r>
        <w:rPr>
          <w:rFonts w:ascii="宋体" w:hAnsi="宋体"/>
          <w:sz w:val="24"/>
        </w:rPr>
        <w:t>”</w:t>
      </w:r>
      <w:r>
        <w:rPr>
          <w:rFonts w:hint="eastAsia" w:ascii="宋体" w:hAnsi="宋体"/>
          <w:sz w:val="24"/>
        </w:rPr>
        <w:t>和“①”，与正文字体字号相同，可根据标题的长短确定是否独占行。若独占行，则末尾不使用标点，否则，标题后必须加句号。每级标题的下一级标题应各自连续编号。</w:t>
      </w:r>
    </w:p>
    <w:p>
      <w:pPr>
        <w:spacing w:line="360" w:lineRule="auto"/>
        <w:ind w:firstLine="480" w:firstLineChars="200"/>
        <w:rPr>
          <w:rFonts w:ascii="宋体" w:hAnsi="宋体"/>
          <w:sz w:val="24"/>
        </w:rPr>
      </w:pPr>
      <w:r>
        <w:rPr>
          <w:rFonts w:hint="eastAsia" w:ascii="宋体" w:hAnsi="宋体"/>
          <w:sz w:val="24"/>
        </w:rPr>
        <w:t>（5）注释：项目名称用</w:t>
      </w:r>
      <w:r>
        <w:rPr>
          <w:rFonts w:ascii="宋体" w:hAnsi="宋体"/>
          <w:sz w:val="24"/>
        </w:rPr>
        <w:t>4</w:t>
      </w:r>
      <w:r>
        <w:rPr>
          <w:rFonts w:hint="eastAsia" w:ascii="宋体" w:hAnsi="宋体"/>
          <w:sz w:val="24"/>
        </w:rPr>
        <w:t>号黑体。正文中加注之处右上角加数码，形式为“①”或</w:t>
      </w:r>
      <w:r>
        <w:rPr>
          <w:rFonts w:ascii="宋体" w:hAnsi="宋体"/>
          <w:sz w:val="24"/>
        </w:rPr>
        <w:t>“</w:t>
      </w:r>
      <w:del w:id="688" w:author="陈鹏" w:date="2022-02-28T16:57:00Z">
        <w:r>
          <w:rPr>
            <w:rFonts w:ascii="宋体" w:hAnsi="宋体"/>
            <w:sz w:val="24"/>
          </w:rPr>
          <w:delText>(</w:delText>
        </w:r>
      </w:del>
      <w:ins w:id="689" w:author="陈鹏" w:date="2022-02-28T16:57:00Z">
        <w:r>
          <w:rPr>
            <w:rFonts w:ascii="宋体" w:hAnsi="宋体"/>
            <w:sz w:val="24"/>
          </w:rPr>
          <w:t>（</w:t>
        </w:r>
      </w:ins>
      <w:r>
        <w:rPr>
          <w:rFonts w:ascii="宋体" w:hAnsi="宋体"/>
          <w:sz w:val="24"/>
        </w:rPr>
        <w:t>1</w:t>
      </w:r>
      <w:del w:id="690" w:author="陈鹏" w:date="2022-02-28T16:57:00Z">
        <w:r>
          <w:rPr>
            <w:rFonts w:ascii="宋体" w:hAnsi="宋体"/>
            <w:sz w:val="24"/>
          </w:rPr>
          <w:delText>)</w:delText>
        </w:r>
      </w:del>
      <w:ins w:id="691" w:author="陈鹏" w:date="2022-02-28T16:57:00Z">
        <w:r>
          <w:rPr>
            <w:rFonts w:ascii="宋体" w:hAnsi="宋体"/>
            <w:sz w:val="24"/>
          </w:rPr>
          <w:t>）</w:t>
        </w:r>
      </w:ins>
      <w:r>
        <w:rPr>
          <w:rFonts w:ascii="宋体" w:hAnsi="宋体"/>
          <w:sz w:val="24"/>
        </w:rPr>
        <w:t>”</w:t>
      </w:r>
      <w:r>
        <w:rPr>
          <w:rFonts w:hint="eastAsia" w:ascii="宋体" w:hAnsi="宋体"/>
          <w:sz w:val="24"/>
        </w:rPr>
        <w:t>， 注文按序号统一放到正文后排印，字体用</w:t>
      </w:r>
      <w:r>
        <w:rPr>
          <w:rFonts w:ascii="宋体" w:hAnsi="宋体"/>
          <w:sz w:val="24"/>
        </w:rPr>
        <w:t>5</w:t>
      </w:r>
      <w:r>
        <w:rPr>
          <w:rFonts w:hint="eastAsia" w:ascii="宋体" w:hAnsi="宋体"/>
          <w:sz w:val="24"/>
        </w:rPr>
        <w:t>号宋体。引用著作时，注文的顺序为：作者、书名、出版单位、出版时间、页码，中间用逗号分隔；引用文章时，注文的顺序为：作者、文章标题、刊物名、期数，中间用逗号分隔。</w:t>
      </w:r>
    </w:p>
    <w:p>
      <w:pPr>
        <w:spacing w:line="360" w:lineRule="auto"/>
        <w:ind w:firstLine="480" w:firstLineChars="200"/>
        <w:rPr>
          <w:rFonts w:ascii="宋体" w:hAnsi="宋体"/>
          <w:sz w:val="24"/>
        </w:rPr>
      </w:pPr>
      <w:r>
        <w:rPr>
          <w:rFonts w:hint="eastAsia" w:ascii="宋体" w:hAnsi="宋体"/>
          <w:sz w:val="24"/>
        </w:rPr>
        <w:t>（6）参考文献：项目名称用</w:t>
      </w:r>
      <w:r>
        <w:rPr>
          <w:rFonts w:ascii="宋体" w:hAnsi="宋体"/>
          <w:sz w:val="24"/>
        </w:rPr>
        <w:t>4</w:t>
      </w:r>
      <w:r>
        <w:rPr>
          <w:rFonts w:hint="eastAsia" w:ascii="宋体" w:hAnsi="宋体"/>
          <w:sz w:val="24"/>
        </w:rPr>
        <w:t>号黑体，在正文或注释后排印，字体用</w:t>
      </w:r>
      <w:r>
        <w:rPr>
          <w:rFonts w:ascii="宋体" w:hAnsi="宋体"/>
          <w:sz w:val="24"/>
        </w:rPr>
        <w:t>5</w:t>
      </w:r>
      <w:r>
        <w:rPr>
          <w:rFonts w:hint="eastAsia" w:ascii="宋体" w:hAnsi="宋体"/>
          <w:sz w:val="24"/>
        </w:rPr>
        <w:t>号宋体，参考文献内容，具体编排方式同注释。</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、全文排印连续页码，单面印时页码位于右下角。</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1" w:hRule="atLeast"/>
          <w:jc w:val="center"/>
        </w:trPr>
        <w:tc>
          <w:tcPr>
            <w:tcW w:w="9287" w:type="dxa"/>
          </w:tcPr>
          <w:p>
            <w:pPr>
              <w:spacing w:line="360" w:lineRule="auto"/>
              <w:rPr>
                <w:rFonts w:ascii="Calibri" w:hAnsi="Calibri"/>
                <w:sz w:val="30"/>
              </w:rPr>
            </w:pPr>
            <w:r>
              <w:rPr>
                <w:rFonts w:hint="eastAsia" w:ascii="Calibri" w:hAnsi="Calibri"/>
                <w:sz w:val="30"/>
              </w:rPr>
              <w:t>指导教师评语：</w:t>
            </w:r>
          </w:p>
          <w:p>
            <w:pPr>
              <w:spacing w:line="360" w:lineRule="auto"/>
              <w:rPr>
                <w:rFonts w:ascii="Calibri" w:hAnsi="Calibri"/>
                <w:sz w:val="32"/>
              </w:rPr>
            </w:pPr>
          </w:p>
          <w:p>
            <w:pPr>
              <w:spacing w:line="360" w:lineRule="auto"/>
              <w:rPr>
                <w:rFonts w:ascii="Calibri" w:hAnsi="Calibri"/>
                <w:sz w:val="32"/>
              </w:rPr>
            </w:pPr>
          </w:p>
          <w:p>
            <w:pPr>
              <w:spacing w:line="360" w:lineRule="auto"/>
              <w:rPr>
                <w:del w:id="692" w:author="霞" w:date="2022-08-28T10:44:31Z"/>
                <w:rFonts w:ascii="Calibri" w:hAnsi="Calibri"/>
                <w:sz w:val="32"/>
              </w:rPr>
            </w:pPr>
          </w:p>
          <w:p>
            <w:pPr>
              <w:spacing w:line="360" w:lineRule="auto"/>
              <w:rPr>
                <w:del w:id="693" w:author="霞" w:date="2022-08-28T10:44:32Z"/>
                <w:rFonts w:ascii="Calibri" w:hAnsi="Calibri"/>
                <w:sz w:val="32"/>
              </w:rPr>
            </w:pPr>
          </w:p>
          <w:p>
            <w:pPr>
              <w:spacing w:line="360" w:lineRule="auto"/>
              <w:rPr>
                <w:del w:id="694" w:author="霞" w:date="2022-08-28T10:45:04Z"/>
                <w:rFonts w:ascii="Calibri" w:hAnsi="Calibri"/>
                <w:sz w:val="32"/>
              </w:rPr>
            </w:pPr>
          </w:p>
          <w:p>
            <w:pPr>
              <w:spacing w:line="360" w:lineRule="auto"/>
              <w:rPr>
                <w:rFonts w:ascii="Calibri" w:hAnsi="Calibri"/>
                <w:sz w:val="32"/>
              </w:rPr>
            </w:pPr>
          </w:p>
          <w:p>
            <w:pPr>
              <w:spacing w:line="360" w:lineRule="auto"/>
              <w:ind w:firstLine="300" w:firstLineChars="100"/>
              <w:rPr>
                <w:rFonts w:ascii="Calibri" w:hAnsi="Calibri"/>
                <w:sz w:val="30"/>
              </w:rPr>
            </w:pPr>
          </w:p>
          <w:p>
            <w:pPr>
              <w:spacing w:line="360" w:lineRule="auto"/>
              <w:rPr>
                <w:rFonts w:ascii="Calibri" w:hAnsi="Calibri"/>
                <w:sz w:val="30"/>
              </w:rPr>
            </w:pPr>
            <w:r>
              <w:rPr>
                <w:rFonts w:hint="eastAsia" w:ascii="Calibri" w:hAnsi="Calibri"/>
                <w:sz w:val="30"/>
              </w:rPr>
              <w:t>初评成绩：</w:t>
            </w:r>
          </w:p>
          <w:p>
            <w:pPr>
              <w:spacing w:line="360" w:lineRule="auto"/>
              <w:ind w:firstLine="4800" w:firstLineChars="1600"/>
              <w:rPr>
                <w:rFonts w:ascii="Calibri" w:hAnsi="Calibri"/>
                <w:sz w:val="30"/>
              </w:rPr>
            </w:pPr>
            <w:r>
              <w:rPr>
                <w:rFonts w:hint="eastAsia" w:ascii="Calibri" w:hAnsi="Calibri"/>
                <w:sz w:val="30"/>
              </w:rPr>
              <w:t>指导教师签名：</w:t>
            </w:r>
          </w:p>
          <w:p>
            <w:pPr>
              <w:spacing w:line="360" w:lineRule="auto"/>
              <w:ind w:firstLine="5700" w:firstLineChars="1900"/>
              <w:rPr>
                <w:rFonts w:ascii="Calibri" w:hAnsi="Calibri"/>
                <w:sz w:val="32"/>
              </w:rPr>
            </w:pPr>
            <w:r>
              <w:rPr>
                <w:rFonts w:hint="eastAsia" w:ascii="Calibri" w:hAnsi="Calibri"/>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9287" w:type="dxa"/>
          </w:tcPr>
          <w:p>
            <w:pPr>
              <w:spacing w:line="360" w:lineRule="auto"/>
              <w:rPr>
                <w:rFonts w:ascii="宋体" w:hAnsi="宋体"/>
                <w:sz w:val="30"/>
                <w:szCs w:val="30"/>
              </w:rPr>
            </w:pPr>
            <w:del w:id="695" w:author="陈鹏" w:date="2022-02-28T17:58:00Z">
              <w:r>
                <w:rPr>
                  <w:rFonts w:hint="eastAsia" w:ascii="Calibri" w:hAnsi="Calibri"/>
                  <w:sz w:val="30"/>
                </w:rPr>
                <w:delText>毕业设计（论文）</w:delText>
              </w:r>
            </w:del>
            <w:del w:id="696" w:author="陈鹏" w:date="2022-02-28T17:58:00Z">
              <w:r>
                <w:rPr>
                  <w:rFonts w:hint="eastAsia" w:ascii="宋体" w:hAnsi="宋体"/>
                  <w:sz w:val="30"/>
                  <w:szCs w:val="30"/>
                </w:rPr>
                <w:delText>评审</w:delText>
              </w:r>
            </w:del>
            <w:ins w:id="697" w:author="陈鹏" w:date="2022-02-28T17:58:00Z">
              <w:r>
                <w:rPr>
                  <w:rFonts w:hint="eastAsia" w:ascii="宋体" w:hAnsi="宋体"/>
                  <w:sz w:val="30"/>
                  <w:szCs w:val="30"/>
                </w:rPr>
                <w:t>答辩委员会</w:t>
              </w:r>
            </w:ins>
            <w:del w:id="698" w:author="陈鹏" w:date="2022-02-28T17:58:00Z">
              <w:r>
                <w:rPr>
                  <w:rFonts w:hint="eastAsia" w:ascii="宋体" w:hAnsi="宋体"/>
                  <w:sz w:val="30"/>
                  <w:szCs w:val="30"/>
                </w:rPr>
                <w:delText>小组</w:delText>
              </w:r>
            </w:del>
            <w:r>
              <w:rPr>
                <w:rFonts w:hint="eastAsia" w:ascii="宋体" w:hAnsi="宋体"/>
                <w:sz w:val="30"/>
                <w:szCs w:val="30"/>
              </w:rPr>
              <w:t>意见：</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del w:id="699" w:author="霞" w:date="2022-08-28T10:45:13Z"/>
                <w:rFonts w:ascii="宋体" w:hAnsi="宋体"/>
                <w:sz w:val="30"/>
                <w:szCs w:val="30"/>
              </w:rPr>
            </w:pPr>
            <w:r>
              <w:rPr>
                <w:rFonts w:hint="eastAsia" w:ascii="宋体" w:hAnsi="宋体"/>
                <w:sz w:val="30"/>
                <w:szCs w:val="30"/>
              </w:rPr>
              <w:t>终评成绩：</w:t>
            </w:r>
          </w:p>
          <w:p>
            <w:pPr>
              <w:spacing w:line="360" w:lineRule="auto"/>
              <w:rPr>
                <w:rFonts w:ascii="宋体" w:hAnsi="宋体"/>
                <w:sz w:val="30"/>
                <w:szCs w:val="30"/>
              </w:rPr>
            </w:pPr>
          </w:p>
          <w:p>
            <w:pPr>
              <w:spacing w:line="360" w:lineRule="auto"/>
              <w:ind w:firstLine="4800" w:firstLineChars="1600"/>
              <w:rPr>
                <w:rFonts w:ascii="宋体" w:hAnsi="宋体"/>
                <w:sz w:val="30"/>
                <w:szCs w:val="30"/>
              </w:rPr>
              <w:pPrChange w:id="700" w:author="陈鹏" w:date="2022-02-28T17:59:00Z">
                <w:pPr>
                  <w:spacing w:line="360" w:lineRule="auto"/>
                  <w:ind w:firstLine="5100" w:firstLineChars="1700"/>
                </w:pPr>
              </w:pPrChange>
            </w:pPr>
            <w:del w:id="701" w:author="陈鹏" w:date="2022-02-28T17:59:00Z">
              <w:r>
                <w:rPr>
                  <w:rFonts w:hint="eastAsia" w:ascii="宋体" w:hAnsi="宋体"/>
                  <w:sz w:val="30"/>
                  <w:szCs w:val="30"/>
                </w:rPr>
                <w:delText>组长</w:delText>
              </w:r>
            </w:del>
            <w:ins w:id="702" w:author="陈鹏" w:date="2022-02-28T17:59:00Z">
              <w:r>
                <w:rPr>
                  <w:rFonts w:hint="eastAsia" w:ascii="宋体" w:hAnsi="宋体"/>
                  <w:sz w:val="30"/>
                  <w:szCs w:val="30"/>
                </w:rPr>
                <w:t>委员会主任</w:t>
              </w:r>
            </w:ins>
            <w:del w:id="703" w:author="陈鹏" w:date="2022-02-28T17:59:00Z">
              <w:r>
                <w:rPr>
                  <w:rFonts w:hint="eastAsia" w:ascii="宋体" w:hAnsi="宋体"/>
                  <w:sz w:val="30"/>
                  <w:szCs w:val="30"/>
                </w:rPr>
                <w:delText>签章</w:delText>
              </w:r>
            </w:del>
            <w:r>
              <w:rPr>
                <w:rFonts w:hint="eastAsia" w:ascii="宋体" w:hAnsi="宋体"/>
                <w:sz w:val="30"/>
                <w:szCs w:val="30"/>
              </w:rPr>
              <w:t>：</w:t>
            </w:r>
          </w:p>
          <w:p>
            <w:pPr>
              <w:spacing w:line="360" w:lineRule="auto"/>
              <w:ind w:firstLine="5700" w:firstLineChars="1900"/>
              <w:rPr>
                <w:rFonts w:ascii="Calibri" w:hAnsi="Calibri"/>
                <w:sz w:val="30"/>
              </w:rPr>
            </w:pPr>
            <w:r>
              <w:rPr>
                <w:rFonts w:hint="eastAsia" w:ascii="Calibri" w:hAnsi="Calibri"/>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287" w:type="dxa"/>
          </w:tcPr>
          <w:p>
            <w:pPr>
              <w:spacing w:line="360" w:lineRule="auto"/>
              <w:rPr>
                <w:rFonts w:ascii="Calibri" w:hAnsi="Calibri"/>
                <w:sz w:val="24"/>
              </w:rPr>
            </w:pPr>
            <w:r>
              <w:rPr>
                <w:rFonts w:hint="eastAsia" w:ascii="Calibri" w:hAnsi="Calibri"/>
                <w:sz w:val="30"/>
              </w:rPr>
              <w:t>备注</w:t>
            </w:r>
          </w:p>
        </w:tc>
      </w:tr>
    </w:tbl>
    <w:p>
      <w:pPr>
        <w:rPr>
          <w:rFonts w:ascii="Calibri" w:hAnsi="Calibri"/>
        </w:rPr>
        <w:sectPr>
          <w:footerReference r:id="rId5" w:type="default"/>
          <w:pgSz w:w="11906" w:h="16838"/>
          <w:pgMar w:top="1440" w:right="1800" w:bottom="1440" w:left="1800" w:header="851" w:footer="992" w:gutter="0"/>
          <w:cols w:space="425" w:num="1"/>
          <w:docGrid w:type="lines" w:linePitch="312" w:charSpace="0"/>
        </w:sectPr>
      </w:pPr>
    </w:p>
    <w:p>
      <w:pPr>
        <w:rPr>
          <w:rFonts w:ascii="Calibri" w:hAnsi="Calibri"/>
        </w:rPr>
      </w:pPr>
    </w:p>
    <w:p>
      <w:pPr>
        <w:rPr>
          <w:rFonts w:ascii="仿宋" w:hAnsi="仿宋" w:eastAsia="仿宋" w:cs="仿宋"/>
          <w:color w:val="000000" w:themeColor="text1"/>
          <w:sz w:val="32"/>
          <w:szCs w:val="32"/>
          <w14:textFill>
            <w14:solidFill>
              <w14:schemeClr w14:val="tx1"/>
            </w14:solidFill>
          </w14:textFill>
        </w:rPr>
        <w:sectPr>
          <w:footerReference r:id="rId6" w:type="default"/>
          <w:pgSz w:w="11906" w:h="16838"/>
          <w:pgMar w:top="1440" w:right="1800" w:bottom="1440" w:left="1800" w:header="851" w:footer="992" w:gutter="0"/>
          <w:cols w:space="425" w:num="1"/>
          <w:docGrid w:type="lines" w:linePitch="312" w:charSpace="0"/>
        </w:sectPr>
      </w:pPr>
    </w:p>
    <w:p>
      <w:pPr>
        <w:spacing w:after="156" w:afterLines="50" w:line="360" w:lineRule="exact"/>
        <w:rPr>
          <w:rFonts w:ascii="仿宋" w:hAnsi="仿宋" w:eastAsia="仿宋" w:cs="仿宋"/>
          <w:color w:val="000000" w:themeColor="text1"/>
          <w:sz w:val="32"/>
          <w:szCs w:val="32"/>
          <w14:textFill>
            <w14:solidFill>
              <w14:schemeClr w14:val="tx1"/>
            </w14:solidFill>
          </w14:textFill>
        </w:rPr>
      </w:pPr>
      <w:bookmarkStart w:id="7" w:name="_GoBack"/>
      <w:bookmarkEnd w:id="7"/>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陈鹏" w:date="2022-07-05T08:24:00Z" w:initials="">
    <w:p w14:paraId="1B966182">
      <w:pPr>
        <w:pStyle w:val="3"/>
      </w:pPr>
      <w:r>
        <w:rPr>
          <w:rFonts w:hint="eastAsia"/>
        </w:rPr>
        <w:t>是否能实现？</w:t>
      </w:r>
    </w:p>
  </w:comment>
  <w:comment w:id="1" w:author="陈鹏" w:date="2022-07-05T08:30:00Z" w:initials="">
    <w:p w14:paraId="37885C24">
      <w:pPr>
        <w:pStyle w:val="3"/>
      </w:pPr>
      <w:r>
        <w:rPr>
          <w:rFonts w:hint="eastAsia"/>
        </w:rPr>
        <w:t>学校Logo还是旧标识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966182" w15:done="0"/>
  <w15:commentEx w15:paraId="37885C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11367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875D8"/>
    <w:multiLevelType w:val="multilevel"/>
    <w:tmpl w:val="09B875D8"/>
    <w:lvl w:ilvl="0" w:tentative="0">
      <w:start w:val="1"/>
      <w:numFmt w:val="japaneseCounting"/>
      <w:lvlText w:val="第%1条"/>
      <w:lvlJc w:val="left"/>
      <w:pPr>
        <w:ind w:left="1690" w:hanging="980"/>
      </w:pPr>
      <w:rPr>
        <w:rFonts w:hint="default" w:ascii="仿宋" w:hAnsi="仿宋" w:eastAsia="仿宋"/>
        <w:b/>
        <w:bCs/>
        <w:i w:val="0"/>
        <w:lang w:val="en-US"/>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0AA21C0E"/>
    <w:multiLevelType w:val="multilevel"/>
    <w:tmpl w:val="0AA21C0E"/>
    <w:lvl w:ilvl="0" w:tentative="0">
      <w:start w:val="1"/>
      <w:numFmt w:val="japaneseCounting"/>
      <w:lvlText w:val="第%1章"/>
      <w:lvlJc w:val="left"/>
      <w:pPr>
        <w:ind w:left="1540" w:hanging="980"/>
      </w:pPr>
      <w:rPr>
        <w:rFonts w:hint="default" w:ascii="黑体" w:hAnsi="黑体" w:eastAsia="黑体"/>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1FC456D"/>
    <w:multiLevelType w:val="multilevel"/>
    <w:tmpl w:val="31FC456D"/>
    <w:lvl w:ilvl="0" w:tentative="0">
      <w:start w:val="1"/>
      <w:numFmt w:val="japaneseCounting"/>
      <w:lvlText w:val="(%1)"/>
      <w:lvlJc w:val="left"/>
      <w:pPr>
        <w:ind w:left="1390" w:hanging="75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霞">
    <w15:presenceInfo w15:providerId="WPS Office" w15:userId="2559617122"/>
  </w15:person>
  <w15:person w15:author="陈鹏">
    <w15:presenceInfo w15:providerId="None" w15:userId="陈鹏"/>
  </w15:person>
  <w15:person w15:author="可欣">
    <w15:presenceInfo w15:providerId="WPS Office" w15:userId="416428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yYjRmNjljMGYxOWFjZTdkYTZjZGM1ZjY1M2U5MDkifQ=="/>
  </w:docVars>
  <w:rsids>
    <w:rsidRoot w:val="00DC250B"/>
    <w:rsid w:val="00002082"/>
    <w:rsid w:val="00002D7B"/>
    <w:rsid w:val="000059BC"/>
    <w:rsid w:val="00005AF2"/>
    <w:rsid w:val="0000615E"/>
    <w:rsid w:val="000068F3"/>
    <w:rsid w:val="00007DDB"/>
    <w:rsid w:val="00011480"/>
    <w:rsid w:val="0001368F"/>
    <w:rsid w:val="00015C97"/>
    <w:rsid w:val="0002192A"/>
    <w:rsid w:val="00024098"/>
    <w:rsid w:val="000267BF"/>
    <w:rsid w:val="0002791D"/>
    <w:rsid w:val="000308E4"/>
    <w:rsid w:val="000320EA"/>
    <w:rsid w:val="000326CD"/>
    <w:rsid w:val="0004068D"/>
    <w:rsid w:val="00042308"/>
    <w:rsid w:val="000455CA"/>
    <w:rsid w:val="00047F44"/>
    <w:rsid w:val="00052A53"/>
    <w:rsid w:val="000539F8"/>
    <w:rsid w:val="000629D4"/>
    <w:rsid w:val="00063E5B"/>
    <w:rsid w:val="0006426D"/>
    <w:rsid w:val="0006697E"/>
    <w:rsid w:val="00073239"/>
    <w:rsid w:val="00073AB0"/>
    <w:rsid w:val="0008258B"/>
    <w:rsid w:val="00083E18"/>
    <w:rsid w:val="0008551A"/>
    <w:rsid w:val="00087846"/>
    <w:rsid w:val="0009022B"/>
    <w:rsid w:val="00091C8A"/>
    <w:rsid w:val="00093F06"/>
    <w:rsid w:val="00094478"/>
    <w:rsid w:val="00095CDF"/>
    <w:rsid w:val="000A2D76"/>
    <w:rsid w:val="000A3E5B"/>
    <w:rsid w:val="000A74E7"/>
    <w:rsid w:val="000A7640"/>
    <w:rsid w:val="000B0633"/>
    <w:rsid w:val="000B3F22"/>
    <w:rsid w:val="000B5E64"/>
    <w:rsid w:val="000B686A"/>
    <w:rsid w:val="000C198C"/>
    <w:rsid w:val="000C621C"/>
    <w:rsid w:val="000D23D6"/>
    <w:rsid w:val="000D297D"/>
    <w:rsid w:val="000D699B"/>
    <w:rsid w:val="000D6A0E"/>
    <w:rsid w:val="000D7923"/>
    <w:rsid w:val="000E0F60"/>
    <w:rsid w:val="000E1C24"/>
    <w:rsid w:val="000E203C"/>
    <w:rsid w:val="000E5BEA"/>
    <w:rsid w:val="000E5DDC"/>
    <w:rsid w:val="000E67FC"/>
    <w:rsid w:val="000F1BB5"/>
    <w:rsid w:val="000F55D6"/>
    <w:rsid w:val="000F78A6"/>
    <w:rsid w:val="001027B4"/>
    <w:rsid w:val="0010560B"/>
    <w:rsid w:val="00105661"/>
    <w:rsid w:val="00106354"/>
    <w:rsid w:val="00110A0C"/>
    <w:rsid w:val="00114CDE"/>
    <w:rsid w:val="00116590"/>
    <w:rsid w:val="00121F79"/>
    <w:rsid w:val="001240BD"/>
    <w:rsid w:val="00127FC0"/>
    <w:rsid w:val="001408B3"/>
    <w:rsid w:val="001452CB"/>
    <w:rsid w:val="00146602"/>
    <w:rsid w:val="00147C47"/>
    <w:rsid w:val="00147F4C"/>
    <w:rsid w:val="00150E13"/>
    <w:rsid w:val="00151A27"/>
    <w:rsid w:val="00152CDE"/>
    <w:rsid w:val="001544C5"/>
    <w:rsid w:val="00154565"/>
    <w:rsid w:val="00154990"/>
    <w:rsid w:val="00165361"/>
    <w:rsid w:val="001659BF"/>
    <w:rsid w:val="001722FB"/>
    <w:rsid w:val="001737B3"/>
    <w:rsid w:val="00177E7C"/>
    <w:rsid w:val="00182A03"/>
    <w:rsid w:val="00184B03"/>
    <w:rsid w:val="00192C7E"/>
    <w:rsid w:val="00193048"/>
    <w:rsid w:val="001949E7"/>
    <w:rsid w:val="001952F8"/>
    <w:rsid w:val="00195910"/>
    <w:rsid w:val="001A154C"/>
    <w:rsid w:val="001A2E33"/>
    <w:rsid w:val="001A2F27"/>
    <w:rsid w:val="001A3B3E"/>
    <w:rsid w:val="001A4CC6"/>
    <w:rsid w:val="001A521B"/>
    <w:rsid w:val="001B2BDC"/>
    <w:rsid w:val="001B3CD3"/>
    <w:rsid w:val="001B4E4F"/>
    <w:rsid w:val="001B50F2"/>
    <w:rsid w:val="001B6ED6"/>
    <w:rsid w:val="001B6EFF"/>
    <w:rsid w:val="001C1D45"/>
    <w:rsid w:val="001C26A1"/>
    <w:rsid w:val="001C36F2"/>
    <w:rsid w:val="001C3D76"/>
    <w:rsid w:val="001C41D6"/>
    <w:rsid w:val="001C4595"/>
    <w:rsid w:val="001C5345"/>
    <w:rsid w:val="001C534E"/>
    <w:rsid w:val="001D057A"/>
    <w:rsid w:val="001D16CD"/>
    <w:rsid w:val="001D1861"/>
    <w:rsid w:val="001D3C88"/>
    <w:rsid w:val="001D45E4"/>
    <w:rsid w:val="001D5164"/>
    <w:rsid w:val="001D6756"/>
    <w:rsid w:val="001D6CD0"/>
    <w:rsid w:val="001D6DE5"/>
    <w:rsid w:val="001D711C"/>
    <w:rsid w:val="001D77DF"/>
    <w:rsid w:val="001D7FA1"/>
    <w:rsid w:val="001F4F7E"/>
    <w:rsid w:val="002015B9"/>
    <w:rsid w:val="00202433"/>
    <w:rsid w:val="00202E4E"/>
    <w:rsid w:val="00203DB2"/>
    <w:rsid w:val="0020697A"/>
    <w:rsid w:val="00212DD8"/>
    <w:rsid w:val="0021527F"/>
    <w:rsid w:val="0021570B"/>
    <w:rsid w:val="0021600D"/>
    <w:rsid w:val="00217A8E"/>
    <w:rsid w:val="00222948"/>
    <w:rsid w:val="00222AA4"/>
    <w:rsid w:val="002268E4"/>
    <w:rsid w:val="00232DB0"/>
    <w:rsid w:val="00237D85"/>
    <w:rsid w:val="002426AE"/>
    <w:rsid w:val="0024362E"/>
    <w:rsid w:val="00246A99"/>
    <w:rsid w:val="0025203B"/>
    <w:rsid w:val="00253F10"/>
    <w:rsid w:val="0026108F"/>
    <w:rsid w:val="00264675"/>
    <w:rsid w:val="002672C2"/>
    <w:rsid w:val="002674BD"/>
    <w:rsid w:val="002700B0"/>
    <w:rsid w:val="00271D01"/>
    <w:rsid w:val="0027470A"/>
    <w:rsid w:val="00274AF9"/>
    <w:rsid w:val="00275D71"/>
    <w:rsid w:val="00276430"/>
    <w:rsid w:val="002770AF"/>
    <w:rsid w:val="00280150"/>
    <w:rsid w:val="0028065C"/>
    <w:rsid w:val="00284778"/>
    <w:rsid w:val="002877EA"/>
    <w:rsid w:val="00291D88"/>
    <w:rsid w:val="00292936"/>
    <w:rsid w:val="0029557A"/>
    <w:rsid w:val="00295644"/>
    <w:rsid w:val="002A02E4"/>
    <w:rsid w:val="002A18C9"/>
    <w:rsid w:val="002A4D4F"/>
    <w:rsid w:val="002A5FD9"/>
    <w:rsid w:val="002B0C65"/>
    <w:rsid w:val="002B1F7D"/>
    <w:rsid w:val="002B3263"/>
    <w:rsid w:val="002B3C1F"/>
    <w:rsid w:val="002B42F7"/>
    <w:rsid w:val="002B43C8"/>
    <w:rsid w:val="002B69FF"/>
    <w:rsid w:val="002B76A7"/>
    <w:rsid w:val="002C28D2"/>
    <w:rsid w:val="002C3302"/>
    <w:rsid w:val="002D00B2"/>
    <w:rsid w:val="002D2130"/>
    <w:rsid w:val="002D4BB5"/>
    <w:rsid w:val="002D56C7"/>
    <w:rsid w:val="002E3166"/>
    <w:rsid w:val="002E31AD"/>
    <w:rsid w:val="002E50C8"/>
    <w:rsid w:val="002E5DD1"/>
    <w:rsid w:val="002E6DC6"/>
    <w:rsid w:val="002E722E"/>
    <w:rsid w:val="002F2344"/>
    <w:rsid w:val="002F4626"/>
    <w:rsid w:val="00302B66"/>
    <w:rsid w:val="003031A0"/>
    <w:rsid w:val="00303EB5"/>
    <w:rsid w:val="00310747"/>
    <w:rsid w:val="00314C3A"/>
    <w:rsid w:val="00316086"/>
    <w:rsid w:val="00317303"/>
    <w:rsid w:val="00317AB5"/>
    <w:rsid w:val="003205F3"/>
    <w:rsid w:val="00321A1E"/>
    <w:rsid w:val="00321E85"/>
    <w:rsid w:val="003272B7"/>
    <w:rsid w:val="003279F8"/>
    <w:rsid w:val="0033315D"/>
    <w:rsid w:val="00333826"/>
    <w:rsid w:val="00342BB4"/>
    <w:rsid w:val="003432C1"/>
    <w:rsid w:val="00345F92"/>
    <w:rsid w:val="00347F26"/>
    <w:rsid w:val="00351DDA"/>
    <w:rsid w:val="00351E4E"/>
    <w:rsid w:val="0035584A"/>
    <w:rsid w:val="003559D6"/>
    <w:rsid w:val="0035702F"/>
    <w:rsid w:val="0036171E"/>
    <w:rsid w:val="003628BF"/>
    <w:rsid w:val="00362E40"/>
    <w:rsid w:val="00363A7B"/>
    <w:rsid w:val="00363C7F"/>
    <w:rsid w:val="00365420"/>
    <w:rsid w:val="00365A54"/>
    <w:rsid w:val="00366D26"/>
    <w:rsid w:val="00370B70"/>
    <w:rsid w:val="00373965"/>
    <w:rsid w:val="003760A6"/>
    <w:rsid w:val="00377CC4"/>
    <w:rsid w:val="003840A0"/>
    <w:rsid w:val="00384170"/>
    <w:rsid w:val="00385B9B"/>
    <w:rsid w:val="003867CE"/>
    <w:rsid w:val="00387162"/>
    <w:rsid w:val="00393558"/>
    <w:rsid w:val="003937D4"/>
    <w:rsid w:val="003955DA"/>
    <w:rsid w:val="00397FBF"/>
    <w:rsid w:val="003A12CA"/>
    <w:rsid w:val="003A28AA"/>
    <w:rsid w:val="003A63E1"/>
    <w:rsid w:val="003B14F8"/>
    <w:rsid w:val="003B1790"/>
    <w:rsid w:val="003B1AF0"/>
    <w:rsid w:val="003B3AF9"/>
    <w:rsid w:val="003B53FD"/>
    <w:rsid w:val="003C1640"/>
    <w:rsid w:val="003C2CCC"/>
    <w:rsid w:val="003C75EC"/>
    <w:rsid w:val="003C79FE"/>
    <w:rsid w:val="003D187C"/>
    <w:rsid w:val="003D453E"/>
    <w:rsid w:val="003E1F8B"/>
    <w:rsid w:val="003E67FB"/>
    <w:rsid w:val="003E76FB"/>
    <w:rsid w:val="003F1851"/>
    <w:rsid w:val="003F2EC5"/>
    <w:rsid w:val="003F3D3F"/>
    <w:rsid w:val="003F4543"/>
    <w:rsid w:val="003F4D92"/>
    <w:rsid w:val="004008E4"/>
    <w:rsid w:val="00402600"/>
    <w:rsid w:val="004032AF"/>
    <w:rsid w:val="004045C6"/>
    <w:rsid w:val="00405DD6"/>
    <w:rsid w:val="00406C0C"/>
    <w:rsid w:val="00407662"/>
    <w:rsid w:val="00410A73"/>
    <w:rsid w:val="0041295A"/>
    <w:rsid w:val="00413878"/>
    <w:rsid w:val="004158C9"/>
    <w:rsid w:val="00415F68"/>
    <w:rsid w:val="0042535E"/>
    <w:rsid w:val="004255C9"/>
    <w:rsid w:val="00425A06"/>
    <w:rsid w:val="00430751"/>
    <w:rsid w:val="004339D4"/>
    <w:rsid w:val="00433C01"/>
    <w:rsid w:val="00437951"/>
    <w:rsid w:val="00442403"/>
    <w:rsid w:val="00445815"/>
    <w:rsid w:val="00454378"/>
    <w:rsid w:val="00454DE0"/>
    <w:rsid w:val="004558A4"/>
    <w:rsid w:val="00460177"/>
    <w:rsid w:val="00464088"/>
    <w:rsid w:val="00464F6B"/>
    <w:rsid w:val="0047096B"/>
    <w:rsid w:val="0047148F"/>
    <w:rsid w:val="00472C7C"/>
    <w:rsid w:val="00473F7F"/>
    <w:rsid w:val="004742A7"/>
    <w:rsid w:val="0047587D"/>
    <w:rsid w:val="00476B88"/>
    <w:rsid w:val="00480D56"/>
    <w:rsid w:val="00480F2E"/>
    <w:rsid w:val="00481856"/>
    <w:rsid w:val="00481EA6"/>
    <w:rsid w:val="00483F16"/>
    <w:rsid w:val="00493AF1"/>
    <w:rsid w:val="00496A97"/>
    <w:rsid w:val="004A20AA"/>
    <w:rsid w:val="004A32C7"/>
    <w:rsid w:val="004A4117"/>
    <w:rsid w:val="004B1859"/>
    <w:rsid w:val="004B2210"/>
    <w:rsid w:val="004C0ACF"/>
    <w:rsid w:val="004C46B1"/>
    <w:rsid w:val="004C5C3C"/>
    <w:rsid w:val="004D14B4"/>
    <w:rsid w:val="004D25D9"/>
    <w:rsid w:val="004D4673"/>
    <w:rsid w:val="004D6FEC"/>
    <w:rsid w:val="004E0380"/>
    <w:rsid w:val="004E1276"/>
    <w:rsid w:val="004E1DA2"/>
    <w:rsid w:val="004E2215"/>
    <w:rsid w:val="004E7B22"/>
    <w:rsid w:val="004F1ED1"/>
    <w:rsid w:val="004F5FD5"/>
    <w:rsid w:val="004F7555"/>
    <w:rsid w:val="00500EF1"/>
    <w:rsid w:val="00502C4D"/>
    <w:rsid w:val="00504C47"/>
    <w:rsid w:val="00506306"/>
    <w:rsid w:val="005074BB"/>
    <w:rsid w:val="00507AF1"/>
    <w:rsid w:val="00510D6E"/>
    <w:rsid w:val="00520A3C"/>
    <w:rsid w:val="00521C93"/>
    <w:rsid w:val="00523B05"/>
    <w:rsid w:val="00523EE9"/>
    <w:rsid w:val="00524999"/>
    <w:rsid w:val="00525C48"/>
    <w:rsid w:val="00527949"/>
    <w:rsid w:val="00533C1E"/>
    <w:rsid w:val="00533D14"/>
    <w:rsid w:val="00534499"/>
    <w:rsid w:val="00537941"/>
    <w:rsid w:val="005400F4"/>
    <w:rsid w:val="005436A0"/>
    <w:rsid w:val="005458F1"/>
    <w:rsid w:val="00547275"/>
    <w:rsid w:val="00551BC8"/>
    <w:rsid w:val="005523E9"/>
    <w:rsid w:val="00552874"/>
    <w:rsid w:val="00556027"/>
    <w:rsid w:val="005579EE"/>
    <w:rsid w:val="00563632"/>
    <w:rsid w:val="005671A8"/>
    <w:rsid w:val="00570108"/>
    <w:rsid w:val="00572885"/>
    <w:rsid w:val="00575169"/>
    <w:rsid w:val="0057583F"/>
    <w:rsid w:val="00577070"/>
    <w:rsid w:val="00581D99"/>
    <w:rsid w:val="0058369B"/>
    <w:rsid w:val="00590B78"/>
    <w:rsid w:val="00592B20"/>
    <w:rsid w:val="00593AE8"/>
    <w:rsid w:val="00593B94"/>
    <w:rsid w:val="0059541D"/>
    <w:rsid w:val="005A1387"/>
    <w:rsid w:val="005A3DAA"/>
    <w:rsid w:val="005A6C9D"/>
    <w:rsid w:val="005B29F6"/>
    <w:rsid w:val="005B36CB"/>
    <w:rsid w:val="005B4A20"/>
    <w:rsid w:val="005B5835"/>
    <w:rsid w:val="005C3C18"/>
    <w:rsid w:val="005C462B"/>
    <w:rsid w:val="005C479D"/>
    <w:rsid w:val="005D66D0"/>
    <w:rsid w:val="005E05EE"/>
    <w:rsid w:val="005E1010"/>
    <w:rsid w:val="005F1F43"/>
    <w:rsid w:val="005F5808"/>
    <w:rsid w:val="005F7B8F"/>
    <w:rsid w:val="00601137"/>
    <w:rsid w:val="00601CDD"/>
    <w:rsid w:val="00606603"/>
    <w:rsid w:val="00607E8A"/>
    <w:rsid w:val="006127FA"/>
    <w:rsid w:val="00612A6B"/>
    <w:rsid w:val="00613EF3"/>
    <w:rsid w:val="00614BB1"/>
    <w:rsid w:val="00617508"/>
    <w:rsid w:val="00617CF3"/>
    <w:rsid w:val="006246E7"/>
    <w:rsid w:val="006271CA"/>
    <w:rsid w:val="00632221"/>
    <w:rsid w:val="00634C14"/>
    <w:rsid w:val="006436E7"/>
    <w:rsid w:val="0065350A"/>
    <w:rsid w:val="00653FDB"/>
    <w:rsid w:val="006603B3"/>
    <w:rsid w:val="00660E69"/>
    <w:rsid w:val="0067043D"/>
    <w:rsid w:val="00671723"/>
    <w:rsid w:val="00673CFF"/>
    <w:rsid w:val="00674AE9"/>
    <w:rsid w:val="00675842"/>
    <w:rsid w:val="00676C39"/>
    <w:rsid w:val="00677157"/>
    <w:rsid w:val="00677307"/>
    <w:rsid w:val="00682DC7"/>
    <w:rsid w:val="006848CD"/>
    <w:rsid w:val="00686513"/>
    <w:rsid w:val="0068687B"/>
    <w:rsid w:val="006922C0"/>
    <w:rsid w:val="0069266E"/>
    <w:rsid w:val="00692D20"/>
    <w:rsid w:val="00693193"/>
    <w:rsid w:val="00694D76"/>
    <w:rsid w:val="0069577D"/>
    <w:rsid w:val="006972F0"/>
    <w:rsid w:val="006B1251"/>
    <w:rsid w:val="006B21E2"/>
    <w:rsid w:val="006B46D5"/>
    <w:rsid w:val="006B6669"/>
    <w:rsid w:val="006C0D92"/>
    <w:rsid w:val="006C17AF"/>
    <w:rsid w:val="006C6E7D"/>
    <w:rsid w:val="006E02F2"/>
    <w:rsid w:val="006E0D25"/>
    <w:rsid w:val="006E42C4"/>
    <w:rsid w:val="006E6B59"/>
    <w:rsid w:val="006F006B"/>
    <w:rsid w:val="006F10DF"/>
    <w:rsid w:val="006F1AEF"/>
    <w:rsid w:val="006F7FF8"/>
    <w:rsid w:val="00702E17"/>
    <w:rsid w:val="007037B2"/>
    <w:rsid w:val="00711E78"/>
    <w:rsid w:val="00714338"/>
    <w:rsid w:val="007179CE"/>
    <w:rsid w:val="0072519F"/>
    <w:rsid w:val="0072526D"/>
    <w:rsid w:val="007277C2"/>
    <w:rsid w:val="00732B0A"/>
    <w:rsid w:val="00735031"/>
    <w:rsid w:val="007354AC"/>
    <w:rsid w:val="0073768A"/>
    <w:rsid w:val="00737F6C"/>
    <w:rsid w:val="00741C1A"/>
    <w:rsid w:val="00741C58"/>
    <w:rsid w:val="00743718"/>
    <w:rsid w:val="007503E3"/>
    <w:rsid w:val="0075223A"/>
    <w:rsid w:val="00752F98"/>
    <w:rsid w:val="00757A1E"/>
    <w:rsid w:val="00762BB0"/>
    <w:rsid w:val="00766E5F"/>
    <w:rsid w:val="007703A6"/>
    <w:rsid w:val="00771E30"/>
    <w:rsid w:val="00772FAB"/>
    <w:rsid w:val="0077388E"/>
    <w:rsid w:val="00774504"/>
    <w:rsid w:val="007754C3"/>
    <w:rsid w:val="00777561"/>
    <w:rsid w:val="00777A2D"/>
    <w:rsid w:val="00785DEE"/>
    <w:rsid w:val="007903BF"/>
    <w:rsid w:val="00790ABE"/>
    <w:rsid w:val="00795145"/>
    <w:rsid w:val="007A3D77"/>
    <w:rsid w:val="007A4348"/>
    <w:rsid w:val="007B0D41"/>
    <w:rsid w:val="007B3542"/>
    <w:rsid w:val="007B54BD"/>
    <w:rsid w:val="007B793C"/>
    <w:rsid w:val="007C20DD"/>
    <w:rsid w:val="007C2651"/>
    <w:rsid w:val="007C4A6E"/>
    <w:rsid w:val="007C5E49"/>
    <w:rsid w:val="007C5F65"/>
    <w:rsid w:val="007C6A68"/>
    <w:rsid w:val="007C713A"/>
    <w:rsid w:val="007C7C15"/>
    <w:rsid w:val="007D0598"/>
    <w:rsid w:val="007E0423"/>
    <w:rsid w:val="007E1BC2"/>
    <w:rsid w:val="007E487E"/>
    <w:rsid w:val="007E6D64"/>
    <w:rsid w:val="007F078F"/>
    <w:rsid w:val="007F0FC2"/>
    <w:rsid w:val="007F1784"/>
    <w:rsid w:val="007F1ACA"/>
    <w:rsid w:val="007F1E92"/>
    <w:rsid w:val="007F60C8"/>
    <w:rsid w:val="00801B5F"/>
    <w:rsid w:val="00805335"/>
    <w:rsid w:val="008054BA"/>
    <w:rsid w:val="00806C06"/>
    <w:rsid w:val="008121D4"/>
    <w:rsid w:val="00812BDC"/>
    <w:rsid w:val="00815035"/>
    <w:rsid w:val="008227DE"/>
    <w:rsid w:val="008230F0"/>
    <w:rsid w:val="0082493F"/>
    <w:rsid w:val="00825638"/>
    <w:rsid w:val="008328AB"/>
    <w:rsid w:val="00833A62"/>
    <w:rsid w:val="00834CF1"/>
    <w:rsid w:val="00835BF8"/>
    <w:rsid w:val="00840AD8"/>
    <w:rsid w:val="00841627"/>
    <w:rsid w:val="00847AF3"/>
    <w:rsid w:val="00850E51"/>
    <w:rsid w:val="00852288"/>
    <w:rsid w:val="0085280A"/>
    <w:rsid w:val="00855501"/>
    <w:rsid w:val="00857240"/>
    <w:rsid w:val="00861FB6"/>
    <w:rsid w:val="00863839"/>
    <w:rsid w:val="0086584F"/>
    <w:rsid w:val="00870936"/>
    <w:rsid w:val="00870A53"/>
    <w:rsid w:val="008765B2"/>
    <w:rsid w:val="008802F6"/>
    <w:rsid w:val="008814A2"/>
    <w:rsid w:val="00881D9E"/>
    <w:rsid w:val="0088270A"/>
    <w:rsid w:val="00887BB1"/>
    <w:rsid w:val="00891B1B"/>
    <w:rsid w:val="008A48D7"/>
    <w:rsid w:val="008B0E9B"/>
    <w:rsid w:val="008B1E67"/>
    <w:rsid w:val="008B341A"/>
    <w:rsid w:val="008B7684"/>
    <w:rsid w:val="008B7886"/>
    <w:rsid w:val="008C298B"/>
    <w:rsid w:val="008C37B0"/>
    <w:rsid w:val="008C4B69"/>
    <w:rsid w:val="008C52EE"/>
    <w:rsid w:val="008D0581"/>
    <w:rsid w:val="008D083F"/>
    <w:rsid w:val="008D1DAA"/>
    <w:rsid w:val="008D252C"/>
    <w:rsid w:val="008D30D8"/>
    <w:rsid w:val="008E1751"/>
    <w:rsid w:val="008E5A36"/>
    <w:rsid w:val="008E7E3F"/>
    <w:rsid w:val="008F34F4"/>
    <w:rsid w:val="009019E8"/>
    <w:rsid w:val="009067AD"/>
    <w:rsid w:val="00910251"/>
    <w:rsid w:val="00910B1E"/>
    <w:rsid w:val="00911040"/>
    <w:rsid w:val="0091124E"/>
    <w:rsid w:val="00915775"/>
    <w:rsid w:val="009169B0"/>
    <w:rsid w:val="009171AA"/>
    <w:rsid w:val="00917E54"/>
    <w:rsid w:val="00921428"/>
    <w:rsid w:val="00922FB1"/>
    <w:rsid w:val="009236CF"/>
    <w:rsid w:val="00932602"/>
    <w:rsid w:val="0093667C"/>
    <w:rsid w:val="009366FC"/>
    <w:rsid w:val="00937147"/>
    <w:rsid w:val="00937DAF"/>
    <w:rsid w:val="00941786"/>
    <w:rsid w:val="00941D09"/>
    <w:rsid w:val="00942E06"/>
    <w:rsid w:val="0094359D"/>
    <w:rsid w:val="009458A9"/>
    <w:rsid w:val="00950231"/>
    <w:rsid w:val="00952937"/>
    <w:rsid w:val="00952B29"/>
    <w:rsid w:val="00960BF6"/>
    <w:rsid w:val="00961759"/>
    <w:rsid w:val="0096184D"/>
    <w:rsid w:val="00962530"/>
    <w:rsid w:val="00962861"/>
    <w:rsid w:val="0096286D"/>
    <w:rsid w:val="00966B19"/>
    <w:rsid w:val="009673BF"/>
    <w:rsid w:val="009676F6"/>
    <w:rsid w:val="00971EE2"/>
    <w:rsid w:val="00973119"/>
    <w:rsid w:val="009771A8"/>
    <w:rsid w:val="009818F2"/>
    <w:rsid w:val="00983E45"/>
    <w:rsid w:val="00984E04"/>
    <w:rsid w:val="00986269"/>
    <w:rsid w:val="009878C3"/>
    <w:rsid w:val="00994670"/>
    <w:rsid w:val="009976CD"/>
    <w:rsid w:val="009A208C"/>
    <w:rsid w:val="009A38BA"/>
    <w:rsid w:val="009A45B0"/>
    <w:rsid w:val="009A49FD"/>
    <w:rsid w:val="009A7B65"/>
    <w:rsid w:val="009B0115"/>
    <w:rsid w:val="009B03C8"/>
    <w:rsid w:val="009C03EB"/>
    <w:rsid w:val="009C1DBD"/>
    <w:rsid w:val="009C7099"/>
    <w:rsid w:val="009D0017"/>
    <w:rsid w:val="009D37AC"/>
    <w:rsid w:val="009D43A0"/>
    <w:rsid w:val="009D5692"/>
    <w:rsid w:val="009D69B3"/>
    <w:rsid w:val="009E0F67"/>
    <w:rsid w:val="009E13E1"/>
    <w:rsid w:val="009E2D94"/>
    <w:rsid w:val="009E56D8"/>
    <w:rsid w:val="009E60D5"/>
    <w:rsid w:val="009E78C0"/>
    <w:rsid w:val="009F0015"/>
    <w:rsid w:val="009F0A31"/>
    <w:rsid w:val="009F3838"/>
    <w:rsid w:val="009F3EC4"/>
    <w:rsid w:val="009F467A"/>
    <w:rsid w:val="009F72BF"/>
    <w:rsid w:val="00A001A1"/>
    <w:rsid w:val="00A004A1"/>
    <w:rsid w:val="00A0067D"/>
    <w:rsid w:val="00A018B8"/>
    <w:rsid w:val="00A03753"/>
    <w:rsid w:val="00A03933"/>
    <w:rsid w:val="00A042D2"/>
    <w:rsid w:val="00A049FA"/>
    <w:rsid w:val="00A05319"/>
    <w:rsid w:val="00A11A05"/>
    <w:rsid w:val="00A1653B"/>
    <w:rsid w:val="00A205F8"/>
    <w:rsid w:val="00A2200F"/>
    <w:rsid w:val="00A222C5"/>
    <w:rsid w:val="00A261D8"/>
    <w:rsid w:val="00A3017E"/>
    <w:rsid w:val="00A31A25"/>
    <w:rsid w:val="00A34E48"/>
    <w:rsid w:val="00A3654F"/>
    <w:rsid w:val="00A415B6"/>
    <w:rsid w:val="00A4169A"/>
    <w:rsid w:val="00A442E2"/>
    <w:rsid w:val="00A45133"/>
    <w:rsid w:val="00A45602"/>
    <w:rsid w:val="00A50276"/>
    <w:rsid w:val="00A510A3"/>
    <w:rsid w:val="00A52406"/>
    <w:rsid w:val="00A54F9A"/>
    <w:rsid w:val="00A57CAF"/>
    <w:rsid w:val="00A57FA2"/>
    <w:rsid w:val="00A625DA"/>
    <w:rsid w:val="00A64DA7"/>
    <w:rsid w:val="00A654BD"/>
    <w:rsid w:val="00A70A01"/>
    <w:rsid w:val="00A71142"/>
    <w:rsid w:val="00A71E71"/>
    <w:rsid w:val="00A77A33"/>
    <w:rsid w:val="00A81855"/>
    <w:rsid w:val="00A8495F"/>
    <w:rsid w:val="00A86FF3"/>
    <w:rsid w:val="00A90E0F"/>
    <w:rsid w:val="00A91C8A"/>
    <w:rsid w:val="00A96261"/>
    <w:rsid w:val="00A9641F"/>
    <w:rsid w:val="00AA02C5"/>
    <w:rsid w:val="00AA0AD0"/>
    <w:rsid w:val="00AA1605"/>
    <w:rsid w:val="00AA6E46"/>
    <w:rsid w:val="00AB33B1"/>
    <w:rsid w:val="00AB458C"/>
    <w:rsid w:val="00AB7927"/>
    <w:rsid w:val="00AC0E0A"/>
    <w:rsid w:val="00AC4DBC"/>
    <w:rsid w:val="00AC6EFC"/>
    <w:rsid w:val="00AC74CF"/>
    <w:rsid w:val="00AD0C7B"/>
    <w:rsid w:val="00AD1058"/>
    <w:rsid w:val="00AD65F8"/>
    <w:rsid w:val="00AD697D"/>
    <w:rsid w:val="00AE538A"/>
    <w:rsid w:val="00AF0DB2"/>
    <w:rsid w:val="00AF1B95"/>
    <w:rsid w:val="00AF56B3"/>
    <w:rsid w:val="00B02A82"/>
    <w:rsid w:val="00B03E6F"/>
    <w:rsid w:val="00B04362"/>
    <w:rsid w:val="00B0454F"/>
    <w:rsid w:val="00B05008"/>
    <w:rsid w:val="00B122CA"/>
    <w:rsid w:val="00B159F6"/>
    <w:rsid w:val="00B174F6"/>
    <w:rsid w:val="00B17A6A"/>
    <w:rsid w:val="00B21513"/>
    <w:rsid w:val="00B22BB3"/>
    <w:rsid w:val="00B22D02"/>
    <w:rsid w:val="00B233EF"/>
    <w:rsid w:val="00B268A9"/>
    <w:rsid w:val="00B30DDC"/>
    <w:rsid w:val="00B31DF7"/>
    <w:rsid w:val="00B3346B"/>
    <w:rsid w:val="00B34AF8"/>
    <w:rsid w:val="00B3692D"/>
    <w:rsid w:val="00B36DED"/>
    <w:rsid w:val="00B3789C"/>
    <w:rsid w:val="00B42870"/>
    <w:rsid w:val="00B45CF1"/>
    <w:rsid w:val="00B47508"/>
    <w:rsid w:val="00B47FE3"/>
    <w:rsid w:val="00B5021A"/>
    <w:rsid w:val="00B5258C"/>
    <w:rsid w:val="00B5326E"/>
    <w:rsid w:val="00B54C96"/>
    <w:rsid w:val="00B6056D"/>
    <w:rsid w:val="00B61D03"/>
    <w:rsid w:val="00B61E4D"/>
    <w:rsid w:val="00B61F5C"/>
    <w:rsid w:val="00B64F21"/>
    <w:rsid w:val="00B7179D"/>
    <w:rsid w:val="00B74112"/>
    <w:rsid w:val="00B74ACB"/>
    <w:rsid w:val="00B74BAF"/>
    <w:rsid w:val="00B7518B"/>
    <w:rsid w:val="00B76711"/>
    <w:rsid w:val="00B81D11"/>
    <w:rsid w:val="00B82751"/>
    <w:rsid w:val="00B82CE0"/>
    <w:rsid w:val="00B85844"/>
    <w:rsid w:val="00B860B7"/>
    <w:rsid w:val="00B91437"/>
    <w:rsid w:val="00B92416"/>
    <w:rsid w:val="00B93A8C"/>
    <w:rsid w:val="00B94254"/>
    <w:rsid w:val="00B945FA"/>
    <w:rsid w:val="00B94BCA"/>
    <w:rsid w:val="00BA03D7"/>
    <w:rsid w:val="00BA0910"/>
    <w:rsid w:val="00BA265B"/>
    <w:rsid w:val="00BA652A"/>
    <w:rsid w:val="00BA6986"/>
    <w:rsid w:val="00BA757B"/>
    <w:rsid w:val="00BA77D3"/>
    <w:rsid w:val="00BA782C"/>
    <w:rsid w:val="00BB4EBB"/>
    <w:rsid w:val="00BB537D"/>
    <w:rsid w:val="00BB739F"/>
    <w:rsid w:val="00BC0CB0"/>
    <w:rsid w:val="00BC0F41"/>
    <w:rsid w:val="00BC5AE8"/>
    <w:rsid w:val="00BC5B6E"/>
    <w:rsid w:val="00BC665C"/>
    <w:rsid w:val="00BD13B2"/>
    <w:rsid w:val="00BD19A2"/>
    <w:rsid w:val="00BD25E8"/>
    <w:rsid w:val="00BD4D4D"/>
    <w:rsid w:val="00BD691A"/>
    <w:rsid w:val="00BD7C61"/>
    <w:rsid w:val="00BE0589"/>
    <w:rsid w:val="00BE6ABA"/>
    <w:rsid w:val="00BF25A1"/>
    <w:rsid w:val="00BF3018"/>
    <w:rsid w:val="00BF4E7B"/>
    <w:rsid w:val="00C002C2"/>
    <w:rsid w:val="00C01085"/>
    <w:rsid w:val="00C01A83"/>
    <w:rsid w:val="00C026AF"/>
    <w:rsid w:val="00C040F1"/>
    <w:rsid w:val="00C0525E"/>
    <w:rsid w:val="00C119DC"/>
    <w:rsid w:val="00C1595E"/>
    <w:rsid w:val="00C17B84"/>
    <w:rsid w:val="00C21E3A"/>
    <w:rsid w:val="00C22A71"/>
    <w:rsid w:val="00C22F47"/>
    <w:rsid w:val="00C261F4"/>
    <w:rsid w:val="00C27D1F"/>
    <w:rsid w:val="00C300E5"/>
    <w:rsid w:val="00C35C17"/>
    <w:rsid w:val="00C37BA8"/>
    <w:rsid w:val="00C40530"/>
    <w:rsid w:val="00C40F00"/>
    <w:rsid w:val="00C42479"/>
    <w:rsid w:val="00C425E4"/>
    <w:rsid w:val="00C42FDA"/>
    <w:rsid w:val="00C5223C"/>
    <w:rsid w:val="00C572F7"/>
    <w:rsid w:val="00C60AED"/>
    <w:rsid w:val="00C63AB0"/>
    <w:rsid w:val="00C654E4"/>
    <w:rsid w:val="00C660D3"/>
    <w:rsid w:val="00C6615C"/>
    <w:rsid w:val="00C71A92"/>
    <w:rsid w:val="00C7462A"/>
    <w:rsid w:val="00C74FA7"/>
    <w:rsid w:val="00C76796"/>
    <w:rsid w:val="00C76A30"/>
    <w:rsid w:val="00C77C38"/>
    <w:rsid w:val="00C8267D"/>
    <w:rsid w:val="00C82BA9"/>
    <w:rsid w:val="00C83A11"/>
    <w:rsid w:val="00C85E14"/>
    <w:rsid w:val="00C87074"/>
    <w:rsid w:val="00C91158"/>
    <w:rsid w:val="00C91DAD"/>
    <w:rsid w:val="00C92080"/>
    <w:rsid w:val="00C9238B"/>
    <w:rsid w:val="00C92535"/>
    <w:rsid w:val="00C95CAE"/>
    <w:rsid w:val="00C96213"/>
    <w:rsid w:val="00C96D99"/>
    <w:rsid w:val="00CA6CD7"/>
    <w:rsid w:val="00CA7D61"/>
    <w:rsid w:val="00CB070B"/>
    <w:rsid w:val="00CB23CD"/>
    <w:rsid w:val="00CB2C38"/>
    <w:rsid w:val="00CB3460"/>
    <w:rsid w:val="00CC0718"/>
    <w:rsid w:val="00CC17AC"/>
    <w:rsid w:val="00CC1DAC"/>
    <w:rsid w:val="00CD5030"/>
    <w:rsid w:val="00CE3813"/>
    <w:rsid w:val="00CE6460"/>
    <w:rsid w:val="00CF050F"/>
    <w:rsid w:val="00CF38D8"/>
    <w:rsid w:val="00CF3B3E"/>
    <w:rsid w:val="00CF4B8A"/>
    <w:rsid w:val="00CF75D6"/>
    <w:rsid w:val="00D00935"/>
    <w:rsid w:val="00D00DF6"/>
    <w:rsid w:val="00D0119C"/>
    <w:rsid w:val="00D0146A"/>
    <w:rsid w:val="00D01F2F"/>
    <w:rsid w:val="00D072CC"/>
    <w:rsid w:val="00D073A0"/>
    <w:rsid w:val="00D07E68"/>
    <w:rsid w:val="00D12D35"/>
    <w:rsid w:val="00D17157"/>
    <w:rsid w:val="00D17CC6"/>
    <w:rsid w:val="00D21796"/>
    <w:rsid w:val="00D2196F"/>
    <w:rsid w:val="00D21FBD"/>
    <w:rsid w:val="00D2255F"/>
    <w:rsid w:val="00D22D89"/>
    <w:rsid w:val="00D24719"/>
    <w:rsid w:val="00D261DA"/>
    <w:rsid w:val="00D275D5"/>
    <w:rsid w:val="00D2786C"/>
    <w:rsid w:val="00D30D7F"/>
    <w:rsid w:val="00D340DB"/>
    <w:rsid w:val="00D428BE"/>
    <w:rsid w:val="00D44EEF"/>
    <w:rsid w:val="00D53AEE"/>
    <w:rsid w:val="00D53E39"/>
    <w:rsid w:val="00D556F6"/>
    <w:rsid w:val="00D61C82"/>
    <w:rsid w:val="00D62C22"/>
    <w:rsid w:val="00D672C0"/>
    <w:rsid w:val="00D75213"/>
    <w:rsid w:val="00D761FD"/>
    <w:rsid w:val="00D8235B"/>
    <w:rsid w:val="00D862D1"/>
    <w:rsid w:val="00D94282"/>
    <w:rsid w:val="00D94D28"/>
    <w:rsid w:val="00D97B90"/>
    <w:rsid w:val="00DA26F5"/>
    <w:rsid w:val="00DA3CA0"/>
    <w:rsid w:val="00DA404D"/>
    <w:rsid w:val="00DA41D3"/>
    <w:rsid w:val="00DB165A"/>
    <w:rsid w:val="00DB2694"/>
    <w:rsid w:val="00DB2991"/>
    <w:rsid w:val="00DB7DCC"/>
    <w:rsid w:val="00DC124B"/>
    <w:rsid w:val="00DC17BC"/>
    <w:rsid w:val="00DC2134"/>
    <w:rsid w:val="00DC250B"/>
    <w:rsid w:val="00DC2EA9"/>
    <w:rsid w:val="00DC498E"/>
    <w:rsid w:val="00DC54DB"/>
    <w:rsid w:val="00DC6D99"/>
    <w:rsid w:val="00DD0686"/>
    <w:rsid w:val="00DD22AC"/>
    <w:rsid w:val="00DD24B9"/>
    <w:rsid w:val="00DD7083"/>
    <w:rsid w:val="00DE252B"/>
    <w:rsid w:val="00DE2932"/>
    <w:rsid w:val="00DE583D"/>
    <w:rsid w:val="00DE6281"/>
    <w:rsid w:val="00DF07F7"/>
    <w:rsid w:val="00DF09AB"/>
    <w:rsid w:val="00DF1808"/>
    <w:rsid w:val="00DF231D"/>
    <w:rsid w:val="00DF54BA"/>
    <w:rsid w:val="00DF6804"/>
    <w:rsid w:val="00E03E5A"/>
    <w:rsid w:val="00E11C6E"/>
    <w:rsid w:val="00E16ABF"/>
    <w:rsid w:val="00E2592A"/>
    <w:rsid w:val="00E26B72"/>
    <w:rsid w:val="00E313F3"/>
    <w:rsid w:val="00E347A0"/>
    <w:rsid w:val="00E361B3"/>
    <w:rsid w:val="00E36D7B"/>
    <w:rsid w:val="00E44BE0"/>
    <w:rsid w:val="00E51971"/>
    <w:rsid w:val="00E55CFD"/>
    <w:rsid w:val="00E569B2"/>
    <w:rsid w:val="00E60000"/>
    <w:rsid w:val="00E60B0E"/>
    <w:rsid w:val="00E628F9"/>
    <w:rsid w:val="00E65602"/>
    <w:rsid w:val="00E778D3"/>
    <w:rsid w:val="00E820CC"/>
    <w:rsid w:val="00E8570C"/>
    <w:rsid w:val="00E906B2"/>
    <w:rsid w:val="00E90C63"/>
    <w:rsid w:val="00E90CBE"/>
    <w:rsid w:val="00E926CF"/>
    <w:rsid w:val="00EA0E13"/>
    <w:rsid w:val="00EA1C03"/>
    <w:rsid w:val="00EB3332"/>
    <w:rsid w:val="00EB6896"/>
    <w:rsid w:val="00EC0C6F"/>
    <w:rsid w:val="00EC3CEC"/>
    <w:rsid w:val="00EC4AAC"/>
    <w:rsid w:val="00EC55B4"/>
    <w:rsid w:val="00EC5D99"/>
    <w:rsid w:val="00EC683A"/>
    <w:rsid w:val="00ED48C0"/>
    <w:rsid w:val="00ED53DF"/>
    <w:rsid w:val="00ED5985"/>
    <w:rsid w:val="00ED6A25"/>
    <w:rsid w:val="00ED6B6D"/>
    <w:rsid w:val="00EE0A63"/>
    <w:rsid w:val="00EE18C4"/>
    <w:rsid w:val="00EE50B5"/>
    <w:rsid w:val="00EE57D2"/>
    <w:rsid w:val="00EE77C3"/>
    <w:rsid w:val="00EF33FE"/>
    <w:rsid w:val="00EF4133"/>
    <w:rsid w:val="00EF4CE8"/>
    <w:rsid w:val="00EF51AD"/>
    <w:rsid w:val="00EF7540"/>
    <w:rsid w:val="00F00BE7"/>
    <w:rsid w:val="00F00C2A"/>
    <w:rsid w:val="00F0139D"/>
    <w:rsid w:val="00F0188A"/>
    <w:rsid w:val="00F01F1A"/>
    <w:rsid w:val="00F03027"/>
    <w:rsid w:val="00F04A58"/>
    <w:rsid w:val="00F04B84"/>
    <w:rsid w:val="00F05A72"/>
    <w:rsid w:val="00F06FB9"/>
    <w:rsid w:val="00F07246"/>
    <w:rsid w:val="00F13D55"/>
    <w:rsid w:val="00F15BBD"/>
    <w:rsid w:val="00F1646E"/>
    <w:rsid w:val="00F16D94"/>
    <w:rsid w:val="00F21D4C"/>
    <w:rsid w:val="00F22C3F"/>
    <w:rsid w:val="00F258A7"/>
    <w:rsid w:val="00F2657F"/>
    <w:rsid w:val="00F27091"/>
    <w:rsid w:val="00F320BE"/>
    <w:rsid w:val="00F437AD"/>
    <w:rsid w:val="00F441E1"/>
    <w:rsid w:val="00F475EA"/>
    <w:rsid w:val="00F50516"/>
    <w:rsid w:val="00F5245A"/>
    <w:rsid w:val="00F53A04"/>
    <w:rsid w:val="00F545B0"/>
    <w:rsid w:val="00F6651D"/>
    <w:rsid w:val="00F66598"/>
    <w:rsid w:val="00F70EB8"/>
    <w:rsid w:val="00F724ED"/>
    <w:rsid w:val="00F72CAF"/>
    <w:rsid w:val="00F732D4"/>
    <w:rsid w:val="00F74E3A"/>
    <w:rsid w:val="00F76718"/>
    <w:rsid w:val="00F80599"/>
    <w:rsid w:val="00F80778"/>
    <w:rsid w:val="00F80F3F"/>
    <w:rsid w:val="00F81C95"/>
    <w:rsid w:val="00F837C4"/>
    <w:rsid w:val="00F83A19"/>
    <w:rsid w:val="00F83E71"/>
    <w:rsid w:val="00F84EAF"/>
    <w:rsid w:val="00F8680C"/>
    <w:rsid w:val="00F87AAF"/>
    <w:rsid w:val="00F907E1"/>
    <w:rsid w:val="00F91404"/>
    <w:rsid w:val="00F92F30"/>
    <w:rsid w:val="00F93CF6"/>
    <w:rsid w:val="00F95D56"/>
    <w:rsid w:val="00F9694F"/>
    <w:rsid w:val="00F96A71"/>
    <w:rsid w:val="00F97AF6"/>
    <w:rsid w:val="00FA0DEC"/>
    <w:rsid w:val="00FA4CC0"/>
    <w:rsid w:val="00FA6AA1"/>
    <w:rsid w:val="00FB4915"/>
    <w:rsid w:val="00FB6BD2"/>
    <w:rsid w:val="00FC0653"/>
    <w:rsid w:val="00FC1158"/>
    <w:rsid w:val="00FC231F"/>
    <w:rsid w:val="00FC2E96"/>
    <w:rsid w:val="00FC4481"/>
    <w:rsid w:val="00FC5BD0"/>
    <w:rsid w:val="00FC7960"/>
    <w:rsid w:val="00FD1DDE"/>
    <w:rsid w:val="00FD1F47"/>
    <w:rsid w:val="00FD40D9"/>
    <w:rsid w:val="00FD65E4"/>
    <w:rsid w:val="00FD7595"/>
    <w:rsid w:val="00FE26E2"/>
    <w:rsid w:val="00FE49DF"/>
    <w:rsid w:val="00FF046A"/>
    <w:rsid w:val="00FF209D"/>
    <w:rsid w:val="00FF27CB"/>
    <w:rsid w:val="00FF3903"/>
    <w:rsid w:val="00FF48B6"/>
    <w:rsid w:val="00FF4A53"/>
    <w:rsid w:val="00FF528E"/>
    <w:rsid w:val="00FF584C"/>
    <w:rsid w:val="00FF6218"/>
    <w:rsid w:val="05387F82"/>
    <w:rsid w:val="0B633415"/>
    <w:rsid w:val="0B883ECE"/>
    <w:rsid w:val="0C57284E"/>
    <w:rsid w:val="11034D52"/>
    <w:rsid w:val="127F607B"/>
    <w:rsid w:val="33F659C6"/>
    <w:rsid w:val="36032F7B"/>
    <w:rsid w:val="3AC003C1"/>
    <w:rsid w:val="411419E3"/>
    <w:rsid w:val="46364755"/>
    <w:rsid w:val="4EB030E6"/>
    <w:rsid w:val="53E13863"/>
    <w:rsid w:val="55045965"/>
    <w:rsid w:val="5F825846"/>
    <w:rsid w:val="650E3DB4"/>
    <w:rsid w:val="65F57D48"/>
    <w:rsid w:val="67B0620F"/>
    <w:rsid w:val="751E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Date"/>
    <w:basedOn w:val="1"/>
    <w:next w:val="1"/>
    <w:link w:val="24"/>
    <w:qFormat/>
    <w:uiPriority w:val="0"/>
    <w:pPr>
      <w:ind w:left="100" w:leftChars="2500"/>
    </w:pPr>
    <w:rPr>
      <w:rFonts w:ascii="Calibri" w:hAnsi="Calibri" w:eastAsia="宋体" w:cs="Times New Roman"/>
      <w:kern w:val="0"/>
      <w:sz w:val="20"/>
      <w:szCs w:val="20"/>
      <w:lang w:val="zh-CN"/>
    </w:rPr>
  </w:style>
  <w:style w:type="paragraph" w:styleId="5">
    <w:name w:val="Balloon Text"/>
    <w:basedOn w:val="1"/>
    <w:link w:val="19"/>
    <w:semiHidden/>
    <w:unhideWhenUsed/>
    <w:qFormat/>
    <w:uiPriority w:val="99"/>
    <w:rPr>
      <w:sz w:val="18"/>
      <w:szCs w:val="18"/>
    </w:rPr>
  </w:style>
  <w:style w:type="paragraph" w:styleId="6">
    <w:name w:val="footer"/>
    <w:basedOn w:val="1"/>
    <w:link w:val="22"/>
    <w:unhideWhenUsed/>
    <w:qFormat/>
    <w:uiPriority w:val="0"/>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widowControl/>
      <w:jc w:val="left"/>
    </w:pPr>
    <w:rPr>
      <w:rFonts w:ascii="宋体" w:hAnsi="宋体" w:eastAsia="宋体" w:cs="宋体"/>
      <w:kern w:val="0"/>
      <w:sz w:val="24"/>
      <w:szCs w:val="24"/>
    </w:rPr>
  </w:style>
  <w:style w:type="paragraph" w:styleId="10">
    <w:name w:val="annotation subject"/>
    <w:basedOn w:val="3"/>
    <w:next w:val="3"/>
    <w:link w:val="18"/>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批注文字 字符"/>
    <w:basedOn w:val="13"/>
    <w:link w:val="3"/>
    <w:qFormat/>
    <w:uiPriority w:val="99"/>
  </w:style>
  <w:style w:type="character" w:customStyle="1" w:styleId="18">
    <w:name w:val="批注主题 字符"/>
    <w:basedOn w:val="17"/>
    <w:link w:val="10"/>
    <w:semiHidden/>
    <w:qFormat/>
    <w:uiPriority w:val="99"/>
    <w:rPr>
      <w:b/>
      <w:bCs/>
    </w:rPr>
  </w:style>
  <w:style w:type="character" w:customStyle="1" w:styleId="19">
    <w:name w:val="批注框文本 字符"/>
    <w:basedOn w:val="13"/>
    <w:link w:val="5"/>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页眉 字符"/>
    <w:basedOn w:val="13"/>
    <w:link w:val="7"/>
    <w:qFormat/>
    <w:uiPriority w:val="99"/>
    <w:rPr>
      <w:sz w:val="18"/>
      <w:szCs w:val="18"/>
    </w:rPr>
  </w:style>
  <w:style w:type="character" w:customStyle="1" w:styleId="22">
    <w:name w:val="页脚 字符"/>
    <w:basedOn w:val="13"/>
    <w:link w:val="6"/>
    <w:qFormat/>
    <w:uiPriority w:val="99"/>
    <w:rPr>
      <w:sz w:val="18"/>
      <w:szCs w:val="18"/>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4">
    <w:name w:val="日期 字符"/>
    <w:basedOn w:val="13"/>
    <w:link w:val="4"/>
    <w:qFormat/>
    <w:uiPriority w:val="0"/>
    <w:rPr>
      <w:rFonts w:ascii="Calibri" w:hAnsi="Calibri" w:eastAsia="宋体" w:cs="Times New Roman"/>
      <w:kern w:val="0"/>
      <w:sz w:val="20"/>
      <w:szCs w:val="20"/>
      <w:lang w:val="zh-CN" w:eastAsia="zh-CN"/>
    </w:rPr>
  </w:style>
  <w:style w:type="character" w:customStyle="1" w:styleId="25">
    <w:name w:val="标题 1 字符"/>
    <w:basedOn w:val="13"/>
    <w:link w:val="2"/>
    <w:qFormat/>
    <w:uiPriority w:val="9"/>
    <w:rPr>
      <w:b/>
      <w:bCs/>
      <w:kern w:val="44"/>
      <w:sz w:val="44"/>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标题 1 Char"/>
    <w:qFormat/>
    <w:uiPriority w:val="0"/>
    <w:rPr>
      <w:b/>
      <w:bCs/>
      <w:kern w:val="44"/>
      <w:sz w:val="44"/>
      <w:szCs w:val="44"/>
    </w:rPr>
  </w:style>
  <w:style w:type="character" w:customStyle="1" w:styleId="28">
    <w:name w:val="页脚 Char"/>
    <w:qFormat/>
    <w:uiPriority w:val="0"/>
    <w:rPr>
      <w:rFonts w:ascii="Calibri" w:hAnsi="Calibri"/>
      <w:kern w:val="2"/>
      <w:sz w:val="18"/>
      <w:szCs w:val="18"/>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907C-16B1-40F1-BAA1-3B105D7F3F7B}">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6852</Words>
  <Characters>6943</Characters>
  <Lines>56</Lines>
  <Paragraphs>15</Paragraphs>
  <TotalTime>2</TotalTime>
  <ScaleCrop>false</ScaleCrop>
  <LinksUpToDate>false</LinksUpToDate>
  <CharactersWithSpaces>7573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2020-04-21T06:35:00Z</dcterms:created>
  <dc:creator>kele</dc:creator>
  <cp:lastModifiedBy>可欣</cp:lastModifiedBy>
  <cp:lastPrinted>2020-03-19T05:50:00Z</cp:lastPrinted>
  <dcterms:modified xsi:type="dcterms:W3CDTF">2023-03-10T02:57:17Z</dcterms:modified>
  <cp:revision>900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E80807C1BA0E4DA3B11645CE79D24E76</vt:lpwstr>
  </property>
</Properties>
</file>